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BE7A3" w14:textId="4925E962" w:rsidR="008B304B" w:rsidRPr="00412697" w:rsidRDefault="000867A6" w:rsidP="008B304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GoBack"/>
      <w:bookmarkEnd w:id="0"/>
      <w:r w:rsidRPr="00412697">
        <w:rPr>
          <w:rFonts w:eastAsia="Times New Roman" w:cstheme="minorHAnsi"/>
          <w:sz w:val="24"/>
          <w:szCs w:val="24"/>
          <w:lang w:eastAsia="pl-PL"/>
        </w:rPr>
        <w:t xml:space="preserve">Załącznik nr 1 do  </w:t>
      </w:r>
      <w:r w:rsidR="008B304B" w:rsidRPr="00412697">
        <w:rPr>
          <w:rFonts w:eastAsia="Times New Roman" w:cstheme="minorHAnsi"/>
          <w:sz w:val="24"/>
          <w:szCs w:val="24"/>
          <w:lang w:eastAsia="pl-PL"/>
        </w:rPr>
        <w:t>Ogłoszeni</w:t>
      </w:r>
      <w:r w:rsidRPr="00412697">
        <w:rPr>
          <w:rFonts w:eastAsia="Times New Roman" w:cstheme="minorHAnsi"/>
          <w:sz w:val="24"/>
          <w:szCs w:val="24"/>
          <w:lang w:eastAsia="pl-PL"/>
        </w:rPr>
        <w:t>a</w:t>
      </w:r>
      <w:r w:rsidR="008B304B" w:rsidRPr="00412697">
        <w:rPr>
          <w:rFonts w:eastAsia="Times New Roman" w:cstheme="minorHAnsi"/>
          <w:sz w:val="24"/>
          <w:szCs w:val="24"/>
          <w:lang w:eastAsia="pl-PL"/>
        </w:rPr>
        <w:t xml:space="preserve"> o naborze otwartym na członka konsorcjum w projekcie na niekomercyjne badanie kliniczne finansowanego za środków Agencji Badań Medycznych</w:t>
      </w:r>
      <w:r w:rsidRPr="00412697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8B304B" w:rsidRPr="00412697">
        <w:rPr>
          <w:rFonts w:eastAsia="Times New Roman" w:cstheme="minorHAnsi"/>
          <w:sz w:val="24"/>
          <w:szCs w:val="24"/>
          <w:lang w:eastAsia="pl-PL"/>
        </w:rPr>
        <w:t>Numer konkursu: ABM/2024/1</w:t>
      </w:r>
      <w:r w:rsidR="008B304B" w:rsidRPr="0041269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4CC260CF" w14:textId="4E7743A5" w:rsidR="008B304B" w:rsidRPr="00412697" w:rsidRDefault="008B304B" w:rsidP="008B304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12697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</w:p>
    <w:p w14:paraId="506AF21F" w14:textId="31D77FA8" w:rsidR="000867A6" w:rsidRPr="00412697" w:rsidRDefault="000867A6" w:rsidP="008B304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</w:p>
    <w:p w14:paraId="33491531" w14:textId="1010BBEC" w:rsidR="000867A6" w:rsidRPr="00412697" w:rsidRDefault="000867A6" w:rsidP="000867A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412697">
        <w:rPr>
          <w:rFonts w:eastAsia="Times New Roman" w:cstheme="minorHAnsi"/>
          <w:b/>
          <w:bCs/>
          <w:sz w:val="28"/>
          <w:szCs w:val="28"/>
          <w:lang w:eastAsia="pl-PL"/>
        </w:rPr>
        <w:t xml:space="preserve">Formularz ofertowy </w:t>
      </w:r>
    </w:p>
    <w:p w14:paraId="0987D949" w14:textId="77777777" w:rsidR="00412697" w:rsidRDefault="00412697" w:rsidP="0041269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D3D6AD" w14:textId="77777777" w:rsidR="00412697" w:rsidRPr="00412697" w:rsidRDefault="00412697" w:rsidP="0041269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DF6FA3" w14:textId="77777777" w:rsidR="00412697" w:rsidRPr="00412697" w:rsidRDefault="00412697" w:rsidP="00412697">
      <w:pPr>
        <w:tabs>
          <w:tab w:val="left" w:leader="dot" w:pos="8505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412697">
        <w:rPr>
          <w:rFonts w:eastAsia="Times New Roman" w:cstheme="minorHAnsi"/>
          <w:b/>
          <w:bCs/>
          <w:sz w:val="24"/>
          <w:szCs w:val="24"/>
          <w:lang w:eastAsia="ar-SA"/>
        </w:rPr>
        <w:t>DANE KANDYDATA NA CZŁONKA KONSORCJUM</w:t>
      </w:r>
    </w:p>
    <w:p w14:paraId="50CA69F3" w14:textId="4AF3F63E" w:rsidR="00412697" w:rsidRPr="00412697" w:rsidRDefault="00412697" w:rsidP="00412697">
      <w:pPr>
        <w:tabs>
          <w:tab w:val="left" w:leader="dot" w:pos="8505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412697">
        <w:rPr>
          <w:rFonts w:eastAsia="Times New Roman" w:cstheme="minorHAnsi"/>
          <w:sz w:val="24"/>
          <w:szCs w:val="24"/>
          <w:lang w:eastAsia="ar-SA"/>
        </w:rPr>
        <w:t>Nazwa podmiotu:</w:t>
      </w:r>
      <w:r>
        <w:rPr>
          <w:rFonts w:eastAsia="Times New Roman" w:cstheme="minorHAnsi"/>
          <w:sz w:val="24"/>
          <w:szCs w:val="24"/>
          <w:lang w:eastAsia="ar-SA"/>
        </w:rPr>
        <w:tab/>
      </w:r>
    </w:p>
    <w:p w14:paraId="42B53E87" w14:textId="3EE3D636" w:rsidR="00412697" w:rsidRDefault="00412697" w:rsidP="00412697">
      <w:pPr>
        <w:tabs>
          <w:tab w:val="left" w:leader="dot" w:pos="8505"/>
        </w:tabs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412697">
        <w:rPr>
          <w:rFonts w:eastAsia="Times New Roman" w:cstheme="minorHAnsi"/>
          <w:sz w:val="24"/>
          <w:szCs w:val="24"/>
          <w:lang w:eastAsia="ar-SA"/>
        </w:rPr>
        <w:t>Adres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412697">
        <w:rPr>
          <w:rFonts w:eastAsia="Times New Roman" w:cstheme="minorHAnsi"/>
          <w:sz w:val="24"/>
          <w:szCs w:val="24"/>
          <w:lang w:eastAsia="ar-SA"/>
        </w:rPr>
        <w:t>siedziby: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sz w:val="24"/>
          <w:szCs w:val="24"/>
          <w:lang w:eastAsia="ar-SA"/>
        </w:rPr>
        <w:tab/>
      </w:r>
    </w:p>
    <w:p w14:paraId="02806111" w14:textId="4D9E71E5" w:rsidR="00412697" w:rsidRPr="00412697" w:rsidRDefault="00412697" w:rsidP="00412697">
      <w:pPr>
        <w:tabs>
          <w:tab w:val="left" w:leader="dot" w:pos="8505"/>
        </w:tabs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412697">
        <w:rPr>
          <w:rFonts w:eastAsia="Times New Roman" w:cstheme="minorHAnsi"/>
          <w:sz w:val="24"/>
          <w:szCs w:val="24"/>
          <w:lang w:eastAsia="ar-SA"/>
        </w:rPr>
        <w:t>KRS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sz w:val="24"/>
          <w:szCs w:val="24"/>
          <w:lang w:eastAsia="ar-SA"/>
        </w:rPr>
        <w:tab/>
      </w:r>
    </w:p>
    <w:p w14:paraId="12188400" w14:textId="351E7FD0" w:rsidR="00412697" w:rsidRPr="00412697" w:rsidRDefault="00412697" w:rsidP="00412697">
      <w:pPr>
        <w:tabs>
          <w:tab w:val="left" w:leader="dot" w:pos="8505"/>
        </w:tabs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412697">
        <w:rPr>
          <w:rFonts w:eastAsia="Times New Roman" w:cstheme="minorHAnsi"/>
          <w:sz w:val="24"/>
          <w:szCs w:val="24"/>
          <w:lang w:eastAsia="ar-SA"/>
        </w:rPr>
        <w:t>NIP</w:t>
      </w:r>
      <w:r>
        <w:rPr>
          <w:rFonts w:eastAsia="Times New Roman" w:cstheme="minorHAnsi"/>
          <w:sz w:val="24"/>
          <w:szCs w:val="24"/>
          <w:lang w:eastAsia="ar-SA"/>
        </w:rPr>
        <w:tab/>
      </w:r>
    </w:p>
    <w:p w14:paraId="518CA60A" w14:textId="7AACBEAF" w:rsidR="00412697" w:rsidRPr="00412697" w:rsidRDefault="00412697" w:rsidP="00412697">
      <w:pPr>
        <w:tabs>
          <w:tab w:val="left" w:leader="dot" w:pos="8505"/>
        </w:tabs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412697">
        <w:rPr>
          <w:rFonts w:eastAsia="Times New Roman" w:cstheme="minorHAnsi"/>
          <w:sz w:val="24"/>
          <w:szCs w:val="24"/>
          <w:lang w:eastAsia="ar-SA"/>
        </w:rPr>
        <w:t>REGON</w:t>
      </w:r>
      <w:r>
        <w:rPr>
          <w:rFonts w:eastAsia="Times New Roman" w:cstheme="minorHAnsi"/>
          <w:sz w:val="24"/>
          <w:szCs w:val="24"/>
          <w:lang w:eastAsia="ar-SA"/>
        </w:rPr>
        <w:tab/>
      </w:r>
    </w:p>
    <w:p w14:paraId="1BCAB479" w14:textId="66600BB2" w:rsidR="00412697" w:rsidRPr="00412697" w:rsidRDefault="00412697" w:rsidP="00412697">
      <w:pPr>
        <w:tabs>
          <w:tab w:val="left" w:leader="dot" w:pos="8505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412697">
        <w:rPr>
          <w:rFonts w:eastAsia="Times New Roman" w:cstheme="minorHAnsi"/>
          <w:sz w:val="24"/>
          <w:szCs w:val="24"/>
          <w:lang w:eastAsia="ar-SA"/>
        </w:rPr>
        <w:t xml:space="preserve">Adres poczty elektronicznej: </w:t>
      </w:r>
      <w:r>
        <w:rPr>
          <w:rFonts w:eastAsia="Times New Roman" w:cstheme="minorHAnsi"/>
          <w:sz w:val="20"/>
          <w:szCs w:val="20"/>
          <w:lang w:eastAsia="ar-SA"/>
        </w:rPr>
        <w:tab/>
      </w:r>
    </w:p>
    <w:p w14:paraId="4A7A583A" w14:textId="551E1514" w:rsidR="00412697" w:rsidRPr="00412697" w:rsidRDefault="00412697" w:rsidP="00412697">
      <w:pPr>
        <w:tabs>
          <w:tab w:val="left" w:leader="dot" w:pos="8505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412697">
        <w:rPr>
          <w:rFonts w:eastAsia="Times New Roman" w:cstheme="minorHAnsi"/>
          <w:sz w:val="24"/>
          <w:szCs w:val="24"/>
          <w:lang w:eastAsia="ar-SA"/>
        </w:rPr>
        <w:t xml:space="preserve">Adres strony internetowej: </w:t>
      </w:r>
      <w:r>
        <w:rPr>
          <w:rFonts w:eastAsia="Times New Roman" w:cstheme="minorHAnsi"/>
          <w:sz w:val="20"/>
          <w:szCs w:val="20"/>
          <w:lang w:eastAsia="ar-SA"/>
        </w:rPr>
        <w:tab/>
      </w:r>
    </w:p>
    <w:p w14:paraId="529793D8" w14:textId="77777777" w:rsidR="00412697" w:rsidRPr="00412697" w:rsidRDefault="00412697" w:rsidP="00412697">
      <w:pPr>
        <w:tabs>
          <w:tab w:val="left" w:leader="dot" w:pos="8505"/>
        </w:tabs>
        <w:suppressAutoHyphens/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14:paraId="1C0F9917" w14:textId="77777777" w:rsidR="00412697" w:rsidRPr="00412697" w:rsidRDefault="00412697" w:rsidP="00412697">
      <w:pPr>
        <w:tabs>
          <w:tab w:val="left" w:leader="dot" w:pos="8505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412697">
        <w:rPr>
          <w:rFonts w:eastAsia="Times New Roman" w:cstheme="minorHAnsi"/>
          <w:b/>
          <w:bCs/>
          <w:sz w:val="24"/>
          <w:szCs w:val="24"/>
          <w:lang w:eastAsia="ar-SA"/>
        </w:rPr>
        <w:t>Dane osoby do kontaktu:</w:t>
      </w:r>
    </w:p>
    <w:p w14:paraId="1D70D61C" w14:textId="7EDA92F8" w:rsidR="00412697" w:rsidRPr="00412697" w:rsidRDefault="00412697" w:rsidP="00412697">
      <w:pPr>
        <w:tabs>
          <w:tab w:val="left" w:leader="dot" w:pos="8505"/>
        </w:tabs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412697">
        <w:rPr>
          <w:rFonts w:eastAsia="Times New Roman" w:cstheme="minorHAnsi"/>
          <w:sz w:val="24"/>
          <w:szCs w:val="24"/>
          <w:lang w:eastAsia="ar-SA"/>
        </w:rPr>
        <w:t xml:space="preserve">Imię i nazwisko: </w:t>
      </w:r>
      <w:r>
        <w:rPr>
          <w:rFonts w:eastAsia="Times New Roman" w:cstheme="minorHAnsi"/>
          <w:sz w:val="24"/>
          <w:szCs w:val="24"/>
          <w:lang w:eastAsia="ar-SA"/>
        </w:rPr>
        <w:tab/>
      </w:r>
    </w:p>
    <w:p w14:paraId="0CD29FFB" w14:textId="53532099" w:rsidR="00412697" w:rsidRPr="00412697" w:rsidRDefault="00412697" w:rsidP="00412697">
      <w:pPr>
        <w:tabs>
          <w:tab w:val="left" w:leader="dot" w:pos="8505"/>
        </w:tabs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412697">
        <w:rPr>
          <w:rFonts w:eastAsia="Times New Roman" w:cstheme="minorHAnsi"/>
          <w:sz w:val="24"/>
          <w:szCs w:val="24"/>
          <w:lang w:eastAsia="ar-SA"/>
        </w:rPr>
        <w:t xml:space="preserve">Numer telefonu: </w:t>
      </w:r>
      <w:r>
        <w:rPr>
          <w:rFonts w:eastAsia="Times New Roman" w:cstheme="minorHAnsi"/>
          <w:sz w:val="24"/>
          <w:szCs w:val="24"/>
          <w:lang w:eastAsia="ar-SA"/>
        </w:rPr>
        <w:tab/>
      </w:r>
    </w:p>
    <w:p w14:paraId="07500F51" w14:textId="729B7F9E" w:rsidR="00412697" w:rsidRPr="00412697" w:rsidRDefault="00412697" w:rsidP="00412697">
      <w:pPr>
        <w:tabs>
          <w:tab w:val="left" w:leader="dot" w:pos="8505"/>
        </w:tabs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412697">
        <w:rPr>
          <w:rFonts w:eastAsia="Times New Roman" w:cstheme="minorHAnsi"/>
          <w:sz w:val="24"/>
          <w:szCs w:val="24"/>
          <w:lang w:eastAsia="ar-SA"/>
        </w:rPr>
        <w:t xml:space="preserve">Adres poczty elektronicznej: </w:t>
      </w:r>
      <w:r>
        <w:rPr>
          <w:rFonts w:eastAsia="Times New Roman" w:cstheme="minorHAnsi"/>
          <w:sz w:val="20"/>
          <w:szCs w:val="20"/>
          <w:lang w:eastAsia="ar-SA"/>
        </w:rPr>
        <w:tab/>
      </w:r>
    </w:p>
    <w:p w14:paraId="25685392" w14:textId="77777777" w:rsidR="00412697" w:rsidRPr="00412697" w:rsidRDefault="00412697" w:rsidP="00412697">
      <w:pPr>
        <w:tabs>
          <w:tab w:val="left" w:leader="dot" w:pos="8505"/>
        </w:tabs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2E5AC3E8" w14:textId="77777777" w:rsidR="00412697" w:rsidRPr="00412697" w:rsidRDefault="00412697" w:rsidP="00412697">
      <w:pPr>
        <w:tabs>
          <w:tab w:val="left" w:leader="dot" w:pos="8505"/>
        </w:tabs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412697">
        <w:rPr>
          <w:rFonts w:eastAsia="Times New Roman" w:cstheme="minorHAnsi"/>
          <w:b/>
          <w:bCs/>
          <w:sz w:val="24"/>
          <w:szCs w:val="24"/>
          <w:lang w:eastAsia="ar-SA"/>
        </w:rPr>
        <w:t>1.  OPIS DZIAŁALNOŚCI JEDNOSTKI BĘDĄCEJ KANDYDATEM NA CZŁONKA KONSORCJUM</w:t>
      </w:r>
    </w:p>
    <w:p w14:paraId="6B1A7A23" w14:textId="2BDCE9AA" w:rsidR="00412697" w:rsidRDefault="00412697" w:rsidP="00412697">
      <w:pPr>
        <w:tabs>
          <w:tab w:val="left" w:leader="dot" w:pos="8505"/>
        </w:tabs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ab/>
      </w:r>
    </w:p>
    <w:p w14:paraId="38DFF035" w14:textId="1402D68C" w:rsidR="00412697" w:rsidRDefault="00412697" w:rsidP="00412697">
      <w:pPr>
        <w:tabs>
          <w:tab w:val="left" w:leader="dot" w:pos="8505"/>
        </w:tabs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ab/>
      </w:r>
    </w:p>
    <w:p w14:paraId="4BED8450" w14:textId="19DAEFB6" w:rsidR="00412697" w:rsidRDefault="00412697" w:rsidP="00412697">
      <w:pPr>
        <w:tabs>
          <w:tab w:val="left" w:leader="dot" w:pos="8505"/>
        </w:tabs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ab/>
      </w:r>
    </w:p>
    <w:p w14:paraId="7F2AC698" w14:textId="6EE2511D" w:rsidR="00412697" w:rsidRDefault="00412697" w:rsidP="00412697">
      <w:pPr>
        <w:tabs>
          <w:tab w:val="left" w:leader="dot" w:pos="8505"/>
        </w:tabs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ab/>
      </w:r>
    </w:p>
    <w:p w14:paraId="7B4EAA16" w14:textId="1434756F" w:rsidR="00412697" w:rsidRDefault="00412697" w:rsidP="00412697">
      <w:pPr>
        <w:tabs>
          <w:tab w:val="left" w:leader="dot" w:pos="8505"/>
        </w:tabs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ab/>
      </w:r>
    </w:p>
    <w:p w14:paraId="3B89D920" w14:textId="77777777" w:rsidR="00412697" w:rsidRPr="00412697" w:rsidRDefault="00412697" w:rsidP="00412697">
      <w:pPr>
        <w:tabs>
          <w:tab w:val="left" w:leader="dot" w:pos="8505"/>
        </w:tabs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3377357D" w14:textId="24E3A27C" w:rsidR="003927DB" w:rsidRDefault="00412697" w:rsidP="00412697">
      <w:pPr>
        <w:tabs>
          <w:tab w:val="left" w:leader="dot" w:pos="8505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412697">
        <w:rPr>
          <w:rFonts w:eastAsia="Times New Roman" w:cstheme="minorHAnsi"/>
          <w:b/>
          <w:bCs/>
          <w:sz w:val="24"/>
          <w:szCs w:val="24"/>
          <w:lang w:eastAsia="ar-SA"/>
        </w:rPr>
        <w:t>2. DEKLAROWANY WKŁAD JEDNOSTKI BĘDĄCEJ KANDYDATEM NA CZŁONKA KONSORCJUM</w:t>
      </w:r>
    </w:p>
    <w:p w14:paraId="4BDD25F8" w14:textId="4BC7DD26" w:rsidR="003927DB" w:rsidRPr="00412697" w:rsidRDefault="003927DB" w:rsidP="00412697">
      <w:pPr>
        <w:tabs>
          <w:tab w:val="left" w:leader="dot" w:pos="8505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sz w:val="24"/>
          <w:szCs w:val="24"/>
          <w:lang w:eastAsia="ar-SA"/>
        </w:rPr>
        <w:t xml:space="preserve">Partner nr 1 /  Partner nr 2 / Partner nr  3  </w:t>
      </w:r>
      <w:r w:rsidRPr="003927DB">
        <w:rPr>
          <w:rFonts w:eastAsia="Times New Roman" w:cstheme="minorHAnsi"/>
          <w:bCs/>
          <w:i/>
          <w:sz w:val="24"/>
          <w:szCs w:val="24"/>
          <w:lang w:eastAsia="ar-SA"/>
        </w:rPr>
        <w:t>(*zaznaczyć właściwy wybór</w:t>
      </w:r>
      <w:r>
        <w:rPr>
          <w:rFonts w:eastAsia="Times New Roman" w:cstheme="minorHAnsi"/>
          <w:bCs/>
          <w:i/>
          <w:sz w:val="24"/>
          <w:szCs w:val="24"/>
          <w:lang w:eastAsia="ar-SA"/>
        </w:rPr>
        <w:t xml:space="preserve"> </w:t>
      </w:r>
      <w:r w:rsidRPr="003927DB">
        <w:rPr>
          <w:rFonts w:eastAsia="Times New Roman" w:cstheme="minorHAnsi"/>
          <w:bCs/>
          <w:i/>
          <w:sz w:val="24"/>
          <w:szCs w:val="24"/>
          <w:lang w:eastAsia="ar-SA"/>
        </w:rPr>
        <w:t>)</w:t>
      </w:r>
      <w:r>
        <w:rPr>
          <w:rFonts w:eastAsia="Times New Roman" w:cstheme="minorHAnsi"/>
          <w:b/>
          <w:bCs/>
          <w:sz w:val="24"/>
          <w:szCs w:val="24"/>
          <w:lang w:eastAsia="ar-SA"/>
        </w:rPr>
        <w:t xml:space="preserve"> </w:t>
      </w:r>
    </w:p>
    <w:p w14:paraId="36FA711E" w14:textId="023FB77A" w:rsidR="003927DB" w:rsidRPr="003927DB" w:rsidRDefault="003927DB" w:rsidP="003927DB">
      <w:pPr>
        <w:pStyle w:val="Akapitzlist"/>
        <w:numPr>
          <w:ilvl w:val="0"/>
          <w:numId w:val="15"/>
        </w:numPr>
        <w:rPr>
          <w:rFonts w:eastAsia="Times New Roman" w:cstheme="minorHAnsi"/>
          <w:sz w:val="24"/>
          <w:szCs w:val="24"/>
          <w:lang w:eastAsia="ar-SA"/>
        </w:rPr>
      </w:pPr>
      <w:r w:rsidRPr="003927DB">
        <w:rPr>
          <w:rFonts w:eastAsia="Times New Roman" w:cstheme="minorHAnsi"/>
          <w:b/>
          <w:sz w:val="24"/>
          <w:szCs w:val="24"/>
          <w:highlight w:val="lightGray"/>
          <w:lang w:eastAsia="ar-SA"/>
        </w:rPr>
        <w:br w:type="page"/>
      </w:r>
      <w:r w:rsidR="00412697" w:rsidRPr="003927DB">
        <w:rPr>
          <w:rFonts w:eastAsia="Times New Roman" w:cstheme="minorHAnsi"/>
          <w:b/>
          <w:bCs/>
          <w:sz w:val="24"/>
          <w:szCs w:val="24"/>
          <w:lang w:eastAsia="ar-SA"/>
        </w:rPr>
        <w:lastRenderedPageBreak/>
        <w:t>OPIS POSIADANYCH ZASOBÓW LUDZKICH Z ODPOWIEDNIMI KWALIFIKACJAMI NIEZBĘDNYCH DO WYKONANIA PROJEKTU</w:t>
      </w:r>
      <w:r w:rsidR="00412697" w:rsidRPr="003927DB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14:paraId="72BA9ABC" w14:textId="59ECA6A8" w:rsidR="00412697" w:rsidRDefault="003927DB" w:rsidP="003927DB">
      <w:pPr>
        <w:tabs>
          <w:tab w:val="left" w:leader="dot" w:pos="8505"/>
        </w:tabs>
        <w:suppressAutoHyphens/>
        <w:spacing w:after="0" w:line="360" w:lineRule="auto"/>
        <w:ind w:left="360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ab/>
      </w:r>
    </w:p>
    <w:p w14:paraId="66C25F82" w14:textId="55818F70" w:rsidR="003927DB" w:rsidRDefault="003927DB" w:rsidP="003927DB">
      <w:pPr>
        <w:tabs>
          <w:tab w:val="left" w:leader="dot" w:pos="8505"/>
        </w:tabs>
        <w:suppressAutoHyphens/>
        <w:spacing w:after="0" w:line="360" w:lineRule="auto"/>
        <w:ind w:left="360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ab/>
      </w:r>
    </w:p>
    <w:p w14:paraId="666898BF" w14:textId="2CE3682C" w:rsidR="003927DB" w:rsidRDefault="003927DB" w:rsidP="003927DB">
      <w:pPr>
        <w:tabs>
          <w:tab w:val="left" w:leader="dot" w:pos="8505"/>
        </w:tabs>
        <w:suppressAutoHyphens/>
        <w:spacing w:after="0" w:line="360" w:lineRule="auto"/>
        <w:ind w:left="360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ab/>
      </w:r>
    </w:p>
    <w:p w14:paraId="2B2017F5" w14:textId="0BECC3F7" w:rsidR="003927DB" w:rsidRDefault="003927DB" w:rsidP="003927DB">
      <w:pPr>
        <w:tabs>
          <w:tab w:val="left" w:leader="dot" w:pos="8505"/>
        </w:tabs>
        <w:suppressAutoHyphens/>
        <w:spacing w:after="0" w:line="360" w:lineRule="auto"/>
        <w:ind w:left="360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ab/>
      </w:r>
    </w:p>
    <w:p w14:paraId="15269913" w14:textId="77777777" w:rsidR="003927DB" w:rsidRPr="00412697" w:rsidRDefault="003927DB" w:rsidP="003927DB">
      <w:pPr>
        <w:tabs>
          <w:tab w:val="left" w:leader="dot" w:pos="8505"/>
        </w:tabs>
        <w:suppressAutoHyphens/>
        <w:spacing w:after="0" w:line="360" w:lineRule="auto"/>
        <w:ind w:left="360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14:paraId="7BCF0D7D" w14:textId="393815CE" w:rsidR="00412697" w:rsidRPr="00412697" w:rsidRDefault="00412697" w:rsidP="00412697">
      <w:pPr>
        <w:tabs>
          <w:tab w:val="left" w:leader="dot" w:pos="8505"/>
        </w:tabs>
        <w:suppressAutoHyphens/>
        <w:spacing w:after="0" w:line="36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412697">
        <w:rPr>
          <w:rFonts w:eastAsia="Times New Roman" w:cstheme="minorHAnsi"/>
          <w:b/>
          <w:bCs/>
          <w:sz w:val="24"/>
          <w:szCs w:val="24"/>
          <w:lang w:eastAsia="ar-SA"/>
        </w:rPr>
        <w:t>B)</w:t>
      </w:r>
      <w:r w:rsidR="003927DB" w:rsidRPr="00412697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</w:t>
      </w:r>
      <w:r w:rsidRPr="00412697">
        <w:rPr>
          <w:rFonts w:eastAsia="Times New Roman" w:cstheme="minorHAnsi"/>
          <w:b/>
          <w:bCs/>
          <w:sz w:val="24"/>
          <w:szCs w:val="24"/>
          <w:lang w:eastAsia="ar-SA"/>
        </w:rPr>
        <w:t>OPIS POSIADANEJ INFRASTRUKTURY NIEZBĘDNEJ DO WYKONANIA PROJEKTU</w:t>
      </w:r>
      <w:r w:rsidRPr="00412697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14:paraId="6E081A44" w14:textId="3887668D" w:rsidR="00412697" w:rsidRDefault="003927DB" w:rsidP="00412697">
      <w:pPr>
        <w:tabs>
          <w:tab w:val="left" w:leader="dot" w:pos="8505"/>
        </w:tabs>
        <w:suppressAutoHyphens/>
        <w:spacing w:after="0" w:line="36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ab/>
      </w:r>
      <w:r>
        <w:rPr>
          <w:rFonts w:eastAsia="Times New Roman" w:cstheme="minorHAnsi"/>
          <w:sz w:val="24"/>
          <w:szCs w:val="24"/>
          <w:lang w:eastAsia="ar-SA"/>
        </w:rPr>
        <w:tab/>
      </w:r>
    </w:p>
    <w:p w14:paraId="3D760BC2" w14:textId="6F7B3049" w:rsidR="003927DB" w:rsidRDefault="003927DB" w:rsidP="00412697">
      <w:pPr>
        <w:tabs>
          <w:tab w:val="left" w:leader="dot" w:pos="8505"/>
        </w:tabs>
        <w:suppressAutoHyphens/>
        <w:spacing w:after="0" w:line="36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ab/>
      </w:r>
      <w:r>
        <w:rPr>
          <w:rFonts w:eastAsia="Times New Roman" w:cstheme="minorHAnsi"/>
          <w:sz w:val="24"/>
          <w:szCs w:val="24"/>
          <w:lang w:eastAsia="ar-SA"/>
        </w:rPr>
        <w:tab/>
      </w:r>
    </w:p>
    <w:p w14:paraId="63F84DEA" w14:textId="5B3E4092" w:rsidR="003927DB" w:rsidRDefault="003927DB" w:rsidP="00412697">
      <w:pPr>
        <w:tabs>
          <w:tab w:val="left" w:leader="dot" w:pos="8505"/>
        </w:tabs>
        <w:suppressAutoHyphens/>
        <w:spacing w:after="0" w:line="36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ab/>
      </w:r>
    </w:p>
    <w:p w14:paraId="7E400451" w14:textId="0BCFC2C3" w:rsidR="003927DB" w:rsidRDefault="003927DB" w:rsidP="00412697">
      <w:pPr>
        <w:tabs>
          <w:tab w:val="left" w:leader="dot" w:pos="8505"/>
        </w:tabs>
        <w:suppressAutoHyphens/>
        <w:spacing w:after="0" w:line="36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ab/>
      </w:r>
    </w:p>
    <w:p w14:paraId="3C6F639E" w14:textId="77777777" w:rsidR="003927DB" w:rsidRPr="00412697" w:rsidRDefault="003927DB" w:rsidP="00412697">
      <w:pPr>
        <w:tabs>
          <w:tab w:val="left" w:leader="dot" w:pos="8505"/>
        </w:tabs>
        <w:suppressAutoHyphens/>
        <w:spacing w:after="0" w:line="36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47E495F1" w14:textId="421839B2" w:rsidR="00412697" w:rsidRPr="00412697" w:rsidRDefault="00412697" w:rsidP="00412697">
      <w:pPr>
        <w:tabs>
          <w:tab w:val="left" w:leader="dot" w:pos="8505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412697">
        <w:rPr>
          <w:rFonts w:eastAsia="Times New Roman" w:cstheme="minorHAnsi"/>
          <w:b/>
          <w:bCs/>
          <w:sz w:val="24"/>
          <w:szCs w:val="24"/>
          <w:lang w:eastAsia="ar-SA"/>
        </w:rPr>
        <w:t xml:space="preserve">3. DOŚWIADCZENIE JEDNOSTKI BĘDĄCEJ KANDYDATEM NA CZŁONKA KONSORCJUM W INICJOWANIU I REALIZACJI BADAŃ KLINICZNYCH/ EKSPERYMENTÓW BADAWCZYCH LUB OPIS DOŚWIADCZENIA W ZAKRESIE DZIAŁAŃ JAKIE CZŁONEK KONSORCJUM PLANUJE REALIZOWAĆ </w:t>
      </w:r>
      <w:r w:rsidR="003927DB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</w:t>
      </w:r>
      <w:r w:rsidRPr="00412697">
        <w:rPr>
          <w:rFonts w:eastAsia="Times New Roman" w:cstheme="minorHAnsi"/>
          <w:b/>
          <w:bCs/>
          <w:sz w:val="24"/>
          <w:szCs w:val="24"/>
          <w:lang w:eastAsia="ar-SA"/>
        </w:rPr>
        <w:t>W RAMACH PROJEKTU</w:t>
      </w:r>
      <w:r w:rsidR="003927DB">
        <w:rPr>
          <w:rFonts w:eastAsia="Times New Roman" w:cstheme="minorHAnsi"/>
          <w:b/>
          <w:bCs/>
          <w:sz w:val="24"/>
          <w:szCs w:val="24"/>
          <w:lang w:eastAsia="ar-SA"/>
        </w:rPr>
        <w:t xml:space="preserve">, ZGODNIE Z ZADEKALROWANYM WYBOREM </w:t>
      </w:r>
    </w:p>
    <w:p w14:paraId="2225EDB0" w14:textId="6573248A" w:rsidR="00412697" w:rsidRDefault="003927DB" w:rsidP="00412697">
      <w:pPr>
        <w:tabs>
          <w:tab w:val="left" w:leader="dot" w:pos="8505"/>
        </w:tabs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ab/>
      </w:r>
    </w:p>
    <w:p w14:paraId="0D4DC15D" w14:textId="42F23FD2" w:rsidR="003927DB" w:rsidRDefault="003927DB" w:rsidP="00412697">
      <w:pPr>
        <w:tabs>
          <w:tab w:val="left" w:leader="dot" w:pos="8505"/>
        </w:tabs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ab/>
      </w:r>
    </w:p>
    <w:p w14:paraId="628724A4" w14:textId="0852A0D8" w:rsidR="003927DB" w:rsidRDefault="003927DB" w:rsidP="00412697">
      <w:pPr>
        <w:tabs>
          <w:tab w:val="left" w:leader="dot" w:pos="8505"/>
        </w:tabs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ab/>
      </w:r>
    </w:p>
    <w:p w14:paraId="64F120B6" w14:textId="1180C056" w:rsidR="003927DB" w:rsidRPr="00412697" w:rsidRDefault="003927DB" w:rsidP="00412697">
      <w:pPr>
        <w:tabs>
          <w:tab w:val="left" w:leader="dot" w:pos="8505"/>
        </w:tabs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ab/>
      </w:r>
    </w:p>
    <w:p w14:paraId="241C4AD6" w14:textId="77777777" w:rsidR="00412697" w:rsidRPr="00412697" w:rsidRDefault="00412697" w:rsidP="00412697">
      <w:pPr>
        <w:tabs>
          <w:tab w:val="left" w:leader="dot" w:pos="8505"/>
        </w:tabs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6C6FBBAC" w14:textId="77777777" w:rsidR="00412697" w:rsidRPr="00412697" w:rsidRDefault="00412697" w:rsidP="00412697">
      <w:pPr>
        <w:tabs>
          <w:tab w:val="left" w:leader="dot" w:pos="8505"/>
        </w:tabs>
        <w:suppressAutoHyphens/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412697">
        <w:rPr>
          <w:rFonts w:eastAsia="Times New Roman" w:cstheme="minorHAnsi"/>
          <w:b/>
          <w:sz w:val="24"/>
          <w:szCs w:val="24"/>
          <w:lang w:eastAsia="ar-SA"/>
        </w:rPr>
        <w:t xml:space="preserve">INFORMACJE DODATKOWE </w:t>
      </w:r>
    </w:p>
    <w:p w14:paraId="5BD21C11" w14:textId="49CE36B1" w:rsidR="00412697" w:rsidRDefault="003927DB" w:rsidP="00412697">
      <w:pPr>
        <w:tabs>
          <w:tab w:val="left" w:leader="dot" w:pos="8505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ab/>
      </w:r>
    </w:p>
    <w:p w14:paraId="0714F467" w14:textId="360AE55B" w:rsidR="003927DB" w:rsidRDefault="003927DB" w:rsidP="00412697">
      <w:pPr>
        <w:tabs>
          <w:tab w:val="left" w:leader="dot" w:pos="8505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ab/>
      </w:r>
    </w:p>
    <w:p w14:paraId="5B0D97F1" w14:textId="72F7B27E" w:rsidR="003927DB" w:rsidRDefault="003927DB" w:rsidP="00412697">
      <w:pPr>
        <w:tabs>
          <w:tab w:val="left" w:leader="dot" w:pos="8505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ab/>
      </w:r>
    </w:p>
    <w:p w14:paraId="238785AF" w14:textId="70072737" w:rsidR="003927DB" w:rsidRDefault="003927DB" w:rsidP="00412697">
      <w:pPr>
        <w:tabs>
          <w:tab w:val="left" w:leader="dot" w:pos="8505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ab/>
      </w:r>
    </w:p>
    <w:p w14:paraId="5D786057" w14:textId="77777777" w:rsidR="003927DB" w:rsidRPr="00412697" w:rsidRDefault="003927DB" w:rsidP="00412697">
      <w:pPr>
        <w:tabs>
          <w:tab w:val="left" w:leader="dot" w:pos="8505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268BA6EC" w14:textId="77777777" w:rsidR="00412697" w:rsidRPr="00412697" w:rsidRDefault="00412697" w:rsidP="00412697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568F710B" w14:textId="77777777" w:rsidR="00412697" w:rsidRPr="00412697" w:rsidRDefault="00412697" w:rsidP="00412697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57F08D82" w14:textId="77777777" w:rsidR="00412697" w:rsidRPr="00412697" w:rsidRDefault="00412697" w:rsidP="00412697">
      <w:pPr>
        <w:suppressAutoHyphens/>
        <w:spacing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412697">
        <w:rPr>
          <w:rFonts w:eastAsia="Times New Roman" w:cstheme="minorHAnsi"/>
          <w:sz w:val="24"/>
          <w:szCs w:val="24"/>
          <w:lang w:eastAsia="ar-SA"/>
        </w:rPr>
        <w:tab/>
        <w:t>…….…………………………………</w:t>
      </w:r>
    </w:p>
    <w:p w14:paraId="42719E40" w14:textId="77777777" w:rsidR="00412697" w:rsidRPr="00412697" w:rsidRDefault="00412697" w:rsidP="00412697">
      <w:pPr>
        <w:suppressAutoHyphens/>
        <w:spacing w:after="0" w:line="240" w:lineRule="auto"/>
        <w:jc w:val="right"/>
        <w:rPr>
          <w:rFonts w:eastAsia="Times New Roman" w:cstheme="minorHAnsi"/>
          <w:sz w:val="20"/>
          <w:szCs w:val="20"/>
          <w:lang w:eastAsia="ar-SA"/>
        </w:rPr>
      </w:pPr>
      <w:r w:rsidRPr="00412697">
        <w:rPr>
          <w:rFonts w:eastAsia="Times New Roman" w:cstheme="minorHAnsi"/>
          <w:sz w:val="24"/>
          <w:szCs w:val="24"/>
          <w:lang w:eastAsia="ar-SA"/>
        </w:rPr>
        <w:tab/>
      </w:r>
      <w:r w:rsidRPr="00412697">
        <w:rPr>
          <w:rFonts w:eastAsia="Times New Roman" w:cstheme="minorHAnsi"/>
          <w:sz w:val="20"/>
          <w:szCs w:val="20"/>
          <w:lang w:eastAsia="ar-SA"/>
        </w:rPr>
        <w:t>data i podpis osoby/</w:t>
      </w:r>
      <w:proofErr w:type="spellStart"/>
      <w:r w:rsidRPr="00412697">
        <w:rPr>
          <w:rFonts w:eastAsia="Times New Roman" w:cstheme="minorHAnsi"/>
          <w:sz w:val="20"/>
          <w:szCs w:val="20"/>
          <w:lang w:eastAsia="ar-SA"/>
        </w:rPr>
        <w:t>ób</w:t>
      </w:r>
      <w:proofErr w:type="spellEnd"/>
      <w:r w:rsidRPr="00412697">
        <w:rPr>
          <w:rFonts w:eastAsia="Times New Roman" w:cstheme="minorHAnsi"/>
          <w:sz w:val="20"/>
          <w:szCs w:val="20"/>
          <w:lang w:eastAsia="ar-SA"/>
        </w:rPr>
        <w:t xml:space="preserve"> uprawnionej/</w:t>
      </w:r>
      <w:proofErr w:type="spellStart"/>
      <w:r w:rsidRPr="00412697">
        <w:rPr>
          <w:rFonts w:eastAsia="Times New Roman" w:cstheme="minorHAnsi"/>
          <w:sz w:val="20"/>
          <w:szCs w:val="20"/>
          <w:lang w:eastAsia="ar-SA"/>
        </w:rPr>
        <w:t>ych</w:t>
      </w:r>
      <w:proofErr w:type="spellEnd"/>
    </w:p>
    <w:p w14:paraId="1BD0D7EA" w14:textId="77777777" w:rsidR="00412697" w:rsidRPr="00412697" w:rsidRDefault="00412697" w:rsidP="00412697">
      <w:pPr>
        <w:suppressAutoHyphens/>
        <w:spacing w:after="0" w:line="240" w:lineRule="auto"/>
        <w:jc w:val="right"/>
        <w:rPr>
          <w:rFonts w:eastAsia="Times New Roman" w:cstheme="minorHAnsi"/>
          <w:sz w:val="20"/>
          <w:szCs w:val="20"/>
          <w:lang w:eastAsia="ar-SA"/>
        </w:rPr>
      </w:pPr>
      <w:ins w:id="1" w:author="Gość" w:date="2024-03-27T08:06:00Z">
        <w:r w:rsidRPr="00412697">
          <w:rPr>
            <w:rFonts w:eastAsia="Times New Roman" w:cstheme="minorHAnsi"/>
            <w:sz w:val="20"/>
            <w:szCs w:val="20"/>
            <w:lang w:eastAsia="ar-SA"/>
          </w:rPr>
          <w:tab/>
        </w:r>
      </w:ins>
      <w:r w:rsidRPr="00412697">
        <w:rPr>
          <w:rFonts w:eastAsia="Times New Roman" w:cstheme="minorHAnsi"/>
          <w:sz w:val="20"/>
          <w:szCs w:val="20"/>
          <w:lang w:eastAsia="ar-SA"/>
        </w:rPr>
        <w:t>do reprezentowania podmiotu</w:t>
      </w:r>
    </w:p>
    <w:p w14:paraId="35F7FD9B" w14:textId="77777777" w:rsidR="00412697" w:rsidRPr="00412697" w:rsidRDefault="00412697" w:rsidP="00412697">
      <w:pPr>
        <w:suppressAutoHyphens/>
        <w:spacing w:after="0" w:line="240" w:lineRule="auto"/>
        <w:jc w:val="right"/>
        <w:rPr>
          <w:rFonts w:eastAsia="Times New Roman" w:cstheme="minorHAnsi"/>
          <w:sz w:val="20"/>
          <w:szCs w:val="20"/>
          <w:lang w:eastAsia="ar-SA"/>
        </w:rPr>
      </w:pPr>
      <w:r w:rsidRPr="00412697">
        <w:rPr>
          <w:rFonts w:eastAsia="Times New Roman" w:cstheme="minorHAnsi"/>
          <w:sz w:val="20"/>
          <w:szCs w:val="20"/>
          <w:lang w:eastAsia="ar-SA"/>
        </w:rPr>
        <w:t xml:space="preserve">dokonującego zgłoszenia </w:t>
      </w:r>
    </w:p>
    <w:p w14:paraId="269616A7" w14:textId="77777777" w:rsidR="00412697" w:rsidRPr="00412697" w:rsidRDefault="00412697" w:rsidP="000867A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4B4F58"/>
          <w:sz w:val="28"/>
          <w:szCs w:val="28"/>
          <w:lang w:eastAsia="pl-PL"/>
        </w:rPr>
      </w:pPr>
    </w:p>
    <w:sectPr w:rsidR="00412697" w:rsidRPr="00412697" w:rsidSect="00585930">
      <w:headerReference w:type="default" r:id="rId11"/>
      <w:footerReference w:type="default" r:id="rId12"/>
      <w:pgSz w:w="11906" w:h="16838" w:code="9"/>
      <w:pgMar w:top="1701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57BD9" w14:textId="77777777" w:rsidR="009F04F3" w:rsidRDefault="009F04F3" w:rsidP="008B4D51">
      <w:pPr>
        <w:spacing w:after="0" w:line="240" w:lineRule="auto"/>
      </w:pPr>
      <w:r>
        <w:separator/>
      </w:r>
    </w:p>
  </w:endnote>
  <w:endnote w:type="continuationSeparator" w:id="0">
    <w:p w14:paraId="1FBF1A45" w14:textId="77777777" w:rsidR="009F04F3" w:rsidRDefault="009F04F3" w:rsidP="008B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83B24" w14:textId="0090B83D" w:rsidR="009F04F3" w:rsidRPr="00C03BBB" w:rsidRDefault="009F04F3" w:rsidP="00C03BBB">
    <w:pPr>
      <w:pStyle w:val="Bezodstpw"/>
      <w:spacing w:before="40" w:after="40"/>
      <w:ind w:left="3544"/>
      <w:rPr>
        <w:rFonts w:cstheme="minorHAnsi"/>
        <w:b/>
        <w:bCs/>
        <w:caps/>
        <w:color w:val="FF0000"/>
        <w:sz w:val="28"/>
        <w:szCs w:val="28"/>
      </w:rPr>
    </w:pPr>
    <w:r>
      <w:rPr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313B6CD" wp14:editId="4AF8B687">
              <wp:simplePos x="0" y="0"/>
              <wp:positionH relativeFrom="column">
                <wp:posOffset>-19132</wp:posOffset>
              </wp:positionH>
              <wp:positionV relativeFrom="paragraph">
                <wp:posOffset>-187352</wp:posOffset>
              </wp:positionV>
              <wp:extent cx="5723906" cy="11875"/>
              <wp:effectExtent l="0" t="0" r="29210" b="2667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23906" cy="11875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BE4A6F5" id="Łącznik prosty 15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-14.75pt" to="449.2pt,-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" strokecolor="#c00000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C02AE" w14:textId="77777777" w:rsidR="009F04F3" w:rsidRDefault="009F04F3" w:rsidP="008B4D51">
      <w:pPr>
        <w:spacing w:after="0" w:line="240" w:lineRule="auto"/>
      </w:pPr>
      <w:r>
        <w:separator/>
      </w:r>
    </w:p>
  </w:footnote>
  <w:footnote w:type="continuationSeparator" w:id="0">
    <w:p w14:paraId="07E3F508" w14:textId="77777777" w:rsidR="009F04F3" w:rsidRDefault="009F04F3" w:rsidP="008B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453D9" w14:textId="0CFDAA6F" w:rsidR="009F04F3" w:rsidRPr="00B71D61" w:rsidRDefault="00DE6CA3" w:rsidP="002F5C1F">
    <w:pPr>
      <w:pStyle w:val="Nagwek"/>
      <w:tabs>
        <w:tab w:val="clear" w:pos="4536"/>
      </w:tabs>
      <w:spacing w:before="120"/>
      <w:ind w:left="3261"/>
      <w:jc w:val="both"/>
      <w:rPr>
        <w:sz w:val="16"/>
        <w:szCs w:val="16"/>
      </w:rPr>
    </w:pPr>
    <w:r>
      <w:rPr>
        <w:rFonts w:ascii="Tahoma" w:hAnsi="Tahoma" w:cs="Tahoma"/>
        <w:noProof/>
        <w:color w:val="595959" w:themeColor="text1" w:themeTint="A6"/>
        <w:sz w:val="18"/>
        <w:szCs w:val="18"/>
        <w:lang w:eastAsia="pl-PL"/>
      </w:rPr>
      <w:drawing>
        <wp:anchor distT="0" distB="0" distL="114300" distR="114300" simplePos="0" relativeHeight="251671552" behindDoc="1" locked="0" layoutInCell="1" allowOverlap="1" wp14:anchorId="3B72C669" wp14:editId="6AC9DA57">
          <wp:simplePos x="0" y="0"/>
          <wp:positionH relativeFrom="margin">
            <wp:posOffset>3943350</wp:posOffset>
          </wp:positionH>
          <wp:positionV relativeFrom="paragraph">
            <wp:posOffset>-45085</wp:posOffset>
          </wp:positionV>
          <wp:extent cx="1695450" cy="563880"/>
          <wp:effectExtent l="0" t="0" r="0" b="7620"/>
          <wp:wrapTight wrapText="bothSides">
            <wp:wrapPolygon edited="0">
              <wp:start x="0" y="0"/>
              <wp:lineTo x="0" y="21162"/>
              <wp:lineTo x="17717" y="21162"/>
              <wp:lineTo x="18930" y="21162"/>
              <wp:lineTo x="21357" y="21162"/>
              <wp:lineTo x="2135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04F3" w:rsidRPr="00FD28E4">
      <w:rPr>
        <w:bCs/>
        <w:noProof/>
        <w:color w:val="3B3838" w:themeColor="background2" w:themeShade="40"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78BD01" wp14:editId="607ED0CB">
              <wp:simplePos x="0" y="0"/>
              <wp:positionH relativeFrom="column">
                <wp:posOffset>11707</wp:posOffset>
              </wp:positionH>
              <wp:positionV relativeFrom="paragraph">
                <wp:posOffset>612250</wp:posOffset>
              </wp:positionV>
              <wp:extent cx="5723906" cy="11875"/>
              <wp:effectExtent l="0" t="0" r="29210" b="2667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23906" cy="11875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50144A22" id="Łącznik prosty 14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48.2pt" to="451.6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" strokecolor="#c00000" strokeweight="1pt">
              <v:stroke joinstyle="miter"/>
            </v:line>
          </w:pict>
        </mc:Fallback>
      </mc:AlternateContent>
    </w:r>
    <w:r w:rsidR="009F04F3" w:rsidRPr="00FD28E4">
      <w:rPr>
        <w:noProof/>
        <w:color w:val="3B3838" w:themeColor="background2" w:themeShade="40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141F2EB5" wp14:editId="33D86606">
          <wp:simplePos x="0" y="0"/>
          <wp:positionH relativeFrom="margin">
            <wp:posOffset>-1299</wp:posOffset>
          </wp:positionH>
          <wp:positionV relativeFrom="page">
            <wp:posOffset>182880</wp:posOffset>
          </wp:positionV>
          <wp:extent cx="1468913" cy="61225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918" cy="615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04F3" w:rsidRPr="00FD28E4">
      <w:rPr>
        <w:bCs/>
        <w:color w:val="3B3838" w:themeColor="background2" w:themeShade="4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3C74"/>
    <w:multiLevelType w:val="multilevel"/>
    <w:tmpl w:val="FCBA241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C74CD"/>
    <w:multiLevelType w:val="multilevel"/>
    <w:tmpl w:val="91EE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E6B45"/>
    <w:multiLevelType w:val="multilevel"/>
    <w:tmpl w:val="0ED8B8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91928"/>
    <w:multiLevelType w:val="hybridMultilevel"/>
    <w:tmpl w:val="4AB8C4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B55FEF"/>
    <w:multiLevelType w:val="multilevel"/>
    <w:tmpl w:val="4836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D51A81"/>
    <w:multiLevelType w:val="multilevel"/>
    <w:tmpl w:val="F42A6F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A74793"/>
    <w:multiLevelType w:val="multilevel"/>
    <w:tmpl w:val="0F84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E56035"/>
    <w:multiLevelType w:val="hybridMultilevel"/>
    <w:tmpl w:val="3874401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BF53C69"/>
    <w:multiLevelType w:val="multilevel"/>
    <w:tmpl w:val="AA0E6B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BC5C89"/>
    <w:multiLevelType w:val="multilevel"/>
    <w:tmpl w:val="9AF4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16D6625"/>
    <w:multiLevelType w:val="hybridMultilevel"/>
    <w:tmpl w:val="0B6A44DA"/>
    <w:lvl w:ilvl="0" w:tplc="0432561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24CF8"/>
    <w:multiLevelType w:val="multilevel"/>
    <w:tmpl w:val="146482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990D8D"/>
    <w:multiLevelType w:val="multilevel"/>
    <w:tmpl w:val="F5AEB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E9636F6"/>
    <w:multiLevelType w:val="hybridMultilevel"/>
    <w:tmpl w:val="941A3D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155645"/>
    <w:multiLevelType w:val="hybridMultilevel"/>
    <w:tmpl w:val="A09C18EC"/>
    <w:lvl w:ilvl="0" w:tplc="805E361E">
      <w:start w:val="1"/>
      <w:numFmt w:val="upperLetter"/>
      <w:lvlText w:val="%1)"/>
      <w:lvlJc w:val="left"/>
      <w:pPr>
        <w:ind w:left="1070" w:hanging="71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12"/>
  </w:num>
  <w:num w:numId="10">
    <w:abstractNumId w:val="0"/>
  </w:num>
  <w:num w:numId="11">
    <w:abstractNumId w:val="13"/>
  </w:num>
  <w:num w:numId="12">
    <w:abstractNumId w:val="3"/>
  </w:num>
  <w:num w:numId="13">
    <w:abstractNumId w:val="7"/>
  </w:num>
  <w:num w:numId="14">
    <w:abstractNumId w:val="14"/>
  </w:num>
  <w:num w:numId="1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51"/>
    <w:rsid w:val="00000543"/>
    <w:rsid w:val="00000F0C"/>
    <w:rsid w:val="000023D4"/>
    <w:rsid w:val="00025197"/>
    <w:rsid w:val="00060BB4"/>
    <w:rsid w:val="00082B72"/>
    <w:rsid w:val="000867A6"/>
    <w:rsid w:val="000D076A"/>
    <w:rsid w:val="0012789A"/>
    <w:rsid w:val="00132461"/>
    <w:rsid w:val="00154522"/>
    <w:rsid w:val="00180F09"/>
    <w:rsid w:val="00181E4E"/>
    <w:rsid w:val="001A5590"/>
    <w:rsid w:val="001C0DE6"/>
    <w:rsid w:val="001C7683"/>
    <w:rsid w:val="001D27AF"/>
    <w:rsid w:val="001D57E3"/>
    <w:rsid w:val="001F3B6A"/>
    <w:rsid w:val="001F632F"/>
    <w:rsid w:val="00202D76"/>
    <w:rsid w:val="0026323C"/>
    <w:rsid w:val="00275AA9"/>
    <w:rsid w:val="002831B5"/>
    <w:rsid w:val="0029168A"/>
    <w:rsid w:val="00297A78"/>
    <w:rsid w:val="002C65EA"/>
    <w:rsid w:val="002D3395"/>
    <w:rsid w:val="002D438D"/>
    <w:rsid w:val="002F2A0C"/>
    <w:rsid w:val="002F4F76"/>
    <w:rsid w:val="002F5C1F"/>
    <w:rsid w:val="00327508"/>
    <w:rsid w:val="003420F1"/>
    <w:rsid w:val="0035317D"/>
    <w:rsid w:val="003629AB"/>
    <w:rsid w:val="00371AED"/>
    <w:rsid w:val="003805D4"/>
    <w:rsid w:val="003927DB"/>
    <w:rsid w:val="00392CC6"/>
    <w:rsid w:val="00393D92"/>
    <w:rsid w:val="00395DD1"/>
    <w:rsid w:val="003A5A8C"/>
    <w:rsid w:val="003A7A73"/>
    <w:rsid w:val="003B25A7"/>
    <w:rsid w:val="003C3158"/>
    <w:rsid w:val="003C657D"/>
    <w:rsid w:val="003E0289"/>
    <w:rsid w:val="003F30E6"/>
    <w:rsid w:val="00412697"/>
    <w:rsid w:val="00414763"/>
    <w:rsid w:val="004153A2"/>
    <w:rsid w:val="00422E8B"/>
    <w:rsid w:val="00445A5C"/>
    <w:rsid w:val="004777E0"/>
    <w:rsid w:val="00485E37"/>
    <w:rsid w:val="00490372"/>
    <w:rsid w:val="004908F7"/>
    <w:rsid w:val="004D1DC9"/>
    <w:rsid w:val="004F269C"/>
    <w:rsid w:val="004F4D9A"/>
    <w:rsid w:val="005031A4"/>
    <w:rsid w:val="005128EF"/>
    <w:rsid w:val="005476C1"/>
    <w:rsid w:val="00555E4E"/>
    <w:rsid w:val="00585930"/>
    <w:rsid w:val="0058662B"/>
    <w:rsid w:val="0059639F"/>
    <w:rsid w:val="005B17D2"/>
    <w:rsid w:val="005B301D"/>
    <w:rsid w:val="005C5E72"/>
    <w:rsid w:val="005D1476"/>
    <w:rsid w:val="005D2478"/>
    <w:rsid w:val="005D322F"/>
    <w:rsid w:val="005E3071"/>
    <w:rsid w:val="005E4FCE"/>
    <w:rsid w:val="005E744E"/>
    <w:rsid w:val="005F191F"/>
    <w:rsid w:val="00601C34"/>
    <w:rsid w:val="00651E95"/>
    <w:rsid w:val="00662636"/>
    <w:rsid w:val="00686C84"/>
    <w:rsid w:val="006F0536"/>
    <w:rsid w:val="006F6CE9"/>
    <w:rsid w:val="0070498F"/>
    <w:rsid w:val="00711845"/>
    <w:rsid w:val="00722F97"/>
    <w:rsid w:val="007454A4"/>
    <w:rsid w:val="0075009E"/>
    <w:rsid w:val="00750D06"/>
    <w:rsid w:val="00782802"/>
    <w:rsid w:val="0078506D"/>
    <w:rsid w:val="007877C2"/>
    <w:rsid w:val="00792247"/>
    <w:rsid w:val="0079457A"/>
    <w:rsid w:val="007A28BB"/>
    <w:rsid w:val="007A489C"/>
    <w:rsid w:val="007D1D8D"/>
    <w:rsid w:val="00816489"/>
    <w:rsid w:val="00826785"/>
    <w:rsid w:val="008337A4"/>
    <w:rsid w:val="008562B0"/>
    <w:rsid w:val="00867765"/>
    <w:rsid w:val="00883E51"/>
    <w:rsid w:val="008A083A"/>
    <w:rsid w:val="008B304B"/>
    <w:rsid w:val="008B4D51"/>
    <w:rsid w:val="008B725E"/>
    <w:rsid w:val="008C5A86"/>
    <w:rsid w:val="00900EDE"/>
    <w:rsid w:val="00926B29"/>
    <w:rsid w:val="0093153A"/>
    <w:rsid w:val="0096653B"/>
    <w:rsid w:val="00966546"/>
    <w:rsid w:val="0098009B"/>
    <w:rsid w:val="0098770A"/>
    <w:rsid w:val="009A2255"/>
    <w:rsid w:val="009A5994"/>
    <w:rsid w:val="009D798A"/>
    <w:rsid w:val="009D7BDD"/>
    <w:rsid w:val="009E3E27"/>
    <w:rsid w:val="009F04F3"/>
    <w:rsid w:val="009F1FB3"/>
    <w:rsid w:val="009F46F6"/>
    <w:rsid w:val="00A06F8A"/>
    <w:rsid w:val="00A10097"/>
    <w:rsid w:val="00A2171C"/>
    <w:rsid w:val="00A232D9"/>
    <w:rsid w:val="00A24926"/>
    <w:rsid w:val="00A51197"/>
    <w:rsid w:val="00A65956"/>
    <w:rsid w:val="00A70F48"/>
    <w:rsid w:val="00A71A5E"/>
    <w:rsid w:val="00A8779D"/>
    <w:rsid w:val="00AB12A8"/>
    <w:rsid w:val="00AB224D"/>
    <w:rsid w:val="00AC4A2B"/>
    <w:rsid w:val="00AC4DDC"/>
    <w:rsid w:val="00AD2A58"/>
    <w:rsid w:val="00AF3EBD"/>
    <w:rsid w:val="00B07E9D"/>
    <w:rsid w:val="00B1492C"/>
    <w:rsid w:val="00B40954"/>
    <w:rsid w:val="00B40CBD"/>
    <w:rsid w:val="00B51E6F"/>
    <w:rsid w:val="00B71D61"/>
    <w:rsid w:val="00B91122"/>
    <w:rsid w:val="00BA223A"/>
    <w:rsid w:val="00BB07CF"/>
    <w:rsid w:val="00BC401E"/>
    <w:rsid w:val="00BD7980"/>
    <w:rsid w:val="00BF10A0"/>
    <w:rsid w:val="00C03BBB"/>
    <w:rsid w:val="00C05E41"/>
    <w:rsid w:val="00C23A6A"/>
    <w:rsid w:val="00C3723D"/>
    <w:rsid w:val="00C41358"/>
    <w:rsid w:val="00C870FE"/>
    <w:rsid w:val="00C92BAE"/>
    <w:rsid w:val="00CA12F0"/>
    <w:rsid w:val="00CB3715"/>
    <w:rsid w:val="00CC4B85"/>
    <w:rsid w:val="00D01263"/>
    <w:rsid w:val="00D15C72"/>
    <w:rsid w:val="00D32D31"/>
    <w:rsid w:val="00D575E4"/>
    <w:rsid w:val="00D64096"/>
    <w:rsid w:val="00D84A69"/>
    <w:rsid w:val="00D90A7E"/>
    <w:rsid w:val="00DA33E0"/>
    <w:rsid w:val="00DB3F1D"/>
    <w:rsid w:val="00DC76FB"/>
    <w:rsid w:val="00DE1501"/>
    <w:rsid w:val="00DE4712"/>
    <w:rsid w:val="00DE6CA3"/>
    <w:rsid w:val="00E15BC5"/>
    <w:rsid w:val="00E25EC4"/>
    <w:rsid w:val="00E353CB"/>
    <w:rsid w:val="00E45878"/>
    <w:rsid w:val="00E5778D"/>
    <w:rsid w:val="00E730F5"/>
    <w:rsid w:val="00E805FB"/>
    <w:rsid w:val="00EA4C30"/>
    <w:rsid w:val="00EB4C98"/>
    <w:rsid w:val="00EB7616"/>
    <w:rsid w:val="00ED3EA5"/>
    <w:rsid w:val="00EF38F9"/>
    <w:rsid w:val="00F34E4E"/>
    <w:rsid w:val="00F3623A"/>
    <w:rsid w:val="00F451C3"/>
    <w:rsid w:val="00F64D01"/>
    <w:rsid w:val="00F71FEA"/>
    <w:rsid w:val="00F909A6"/>
    <w:rsid w:val="00FA3E08"/>
    <w:rsid w:val="00FA4D89"/>
    <w:rsid w:val="00FB3B53"/>
    <w:rsid w:val="00FC5DF1"/>
    <w:rsid w:val="00FD28E4"/>
    <w:rsid w:val="00FD4426"/>
    <w:rsid w:val="00FD6647"/>
    <w:rsid w:val="00FE5D74"/>
    <w:rsid w:val="00FF35D7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AE24811"/>
  <w15:chartTrackingRefBased/>
  <w15:docId w15:val="{B994613F-DB24-448C-81A2-E093DBDF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4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D51"/>
  </w:style>
  <w:style w:type="paragraph" w:styleId="Stopka">
    <w:name w:val="footer"/>
    <w:basedOn w:val="Normalny"/>
    <w:link w:val="StopkaZnak"/>
    <w:uiPriority w:val="99"/>
    <w:unhideWhenUsed/>
    <w:rsid w:val="008B4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D51"/>
  </w:style>
  <w:style w:type="paragraph" w:styleId="Bezodstpw">
    <w:name w:val="No Spacing"/>
    <w:link w:val="BezodstpwZnak"/>
    <w:uiPriority w:val="1"/>
    <w:qFormat/>
    <w:rsid w:val="008B4D5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B4D51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0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2C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C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2C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F4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27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2B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2B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2BAE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DE471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47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3A6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F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1E6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67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67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67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67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67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1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148C5C1176564EAF3B4F12A8B3E9A3" ma:contentTypeVersion="18" ma:contentTypeDescription="Utwórz nowy dokument." ma:contentTypeScope="" ma:versionID="cd0b0a5e1bc9ba10cf360fd341ec208a">
  <xsd:schema xmlns:xsd="http://www.w3.org/2001/XMLSchema" xmlns:xs="http://www.w3.org/2001/XMLSchema" xmlns:p="http://schemas.microsoft.com/office/2006/metadata/properties" xmlns:ns3="06677229-f0f6-4ffd-a73c-b640c9d08596" xmlns:ns4="6044fdea-17b6-4d44-8468-8e6714f084ac" targetNamespace="http://schemas.microsoft.com/office/2006/metadata/properties" ma:root="true" ma:fieldsID="e7ff80a339e9839faf4e1f5b906a167d" ns3:_="" ns4:_="">
    <xsd:import namespace="06677229-f0f6-4ffd-a73c-b640c9d08596"/>
    <xsd:import namespace="6044fdea-17b6-4d44-8468-8e6714f084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77229-f0f6-4ffd-a73c-b640c9d08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4fdea-17b6-4d44-8468-8e6714f084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6677229-f0f6-4ffd-a73c-b640c9d0859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022FC-3DC5-4484-AED1-24B8DA5A2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77229-f0f6-4ffd-a73c-b640c9d08596"/>
    <ds:schemaRef ds:uri="6044fdea-17b6-4d44-8468-8e6714f08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FB2FF0-D765-49F2-A0D0-4B9884D8CC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87CBAF-363D-4DB0-B13F-A7093AC65DE8}">
  <ds:schemaRefs>
    <ds:schemaRef ds:uri="06677229-f0f6-4ffd-a73c-b640c9d08596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6044fdea-17b6-4d44-8468-8e6714f084ac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008BF11-8B97-4F9A-966D-A2129631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Eunika Książkiewicz</dc:creator>
  <cp:keywords/>
  <dc:description/>
  <cp:lastModifiedBy>Zalewska Agata</cp:lastModifiedBy>
  <cp:revision>2</cp:revision>
  <cp:lastPrinted>2024-04-15T06:30:00Z</cp:lastPrinted>
  <dcterms:created xsi:type="dcterms:W3CDTF">2024-04-15T10:17:00Z</dcterms:created>
  <dcterms:modified xsi:type="dcterms:W3CDTF">2024-04-15T10:17:00Z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0x01010000148C5C1176564EAF3B4F12A8B3E9A3</vt:lpwstr>
  </property>
</Properties>
</file>