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9F661" w14:textId="1542B341" w:rsidR="005A589D" w:rsidRPr="00761648" w:rsidRDefault="00362C18" w:rsidP="004E7B87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3F5B2B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5B3DBC48" w14:textId="77777777" w:rsidR="0081232F" w:rsidRPr="00761648" w:rsidRDefault="00FA172A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222ED" w:rsidRPr="00761648">
        <w:rPr>
          <w:rFonts w:ascii="Times New Roman" w:eastAsia="Times New Roman" w:hAnsi="Times New Roman" w:cs="Times New Roman"/>
          <w:b/>
          <w:bCs/>
          <w:lang w:eastAsia="pl-PL"/>
        </w:rPr>
        <w:t xml:space="preserve">UMOWA </w:t>
      </w:r>
      <w:r w:rsidR="0093794A" w:rsidRPr="00761648">
        <w:rPr>
          <w:rFonts w:ascii="Times New Roman" w:eastAsia="Times New Roman" w:hAnsi="Times New Roman" w:cs="Times New Roman"/>
          <w:b/>
          <w:bCs/>
          <w:lang w:eastAsia="pl-PL"/>
        </w:rPr>
        <w:t xml:space="preserve">DOSTAWY </w:t>
      </w:r>
    </w:p>
    <w:p w14:paraId="6A6CF636" w14:textId="77777777" w:rsidR="007222ED" w:rsidRPr="00761648" w:rsidRDefault="007222ED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257F3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A65DB" w:rsidRPr="00761648">
        <w:rPr>
          <w:rFonts w:ascii="Times New Roman" w:eastAsiaTheme="majorEastAsia" w:hAnsi="Times New Roman" w:cs="Times New Roman"/>
          <w:b/>
        </w:rPr>
        <w:t>PROJEKT</w:t>
      </w:r>
    </w:p>
    <w:p w14:paraId="712E7092" w14:textId="77777777" w:rsidR="007222ED" w:rsidRPr="00761648" w:rsidRDefault="007222ED" w:rsidP="004E7B8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DA19404" w14:textId="77777777" w:rsidR="00A6235F" w:rsidRPr="00761648" w:rsidRDefault="00A6235F" w:rsidP="004E7B87">
      <w:pPr>
        <w:pStyle w:val="Standard"/>
        <w:spacing w:after="0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DA0F0C" w:rsidRPr="00761648">
        <w:rPr>
          <w:rFonts w:ascii="Times New Roman" w:eastAsia="Times New Roman" w:hAnsi="Times New Roman" w:cs="Times New Roman"/>
          <w:lang w:eastAsia="pl-PL"/>
        </w:rPr>
        <w:t>………………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93794A" w:rsidRPr="00761648">
        <w:rPr>
          <w:rFonts w:ascii="Times New Roman" w:eastAsia="Times New Roman" w:hAnsi="Times New Roman" w:cs="Times New Roman"/>
          <w:lang w:eastAsia="pl-PL"/>
        </w:rPr>
        <w:t xml:space="preserve">w Szczecinie </w:t>
      </w:r>
      <w:r w:rsidRPr="00761648">
        <w:rPr>
          <w:rFonts w:ascii="Times New Roman" w:eastAsia="Times New Roman" w:hAnsi="Times New Roman" w:cs="Times New Roman"/>
          <w:lang w:eastAsia="pl-PL"/>
        </w:rPr>
        <w:t>pomiędzy</w:t>
      </w:r>
      <w:r w:rsidR="0093794A" w:rsidRPr="00761648">
        <w:rPr>
          <w:rFonts w:ascii="Times New Roman" w:eastAsia="Times New Roman" w:hAnsi="Times New Roman" w:cs="Times New Roman"/>
          <w:lang w:eastAsia="pl-PL"/>
        </w:rPr>
        <w:t>:</w:t>
      </w:r>
    </w:p>
    <w:p w14:paraId="5AB82469" w14:textId="77777777" w:rsidR="00A6235F" w:rsidRPr="00761648" w:rsidRDefault="00A6235F" w:rsidP="004E7B87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</w:p>
    <w:p w14:paraId="6559AA82" w14:textId="11F2C139" w:rsidR="00A6235F" w:rsidRPr="00761648" w:rsidRDefault="002F0F7D" w:rsidP="004E7B87">
      <w:pPr>
        <w:pStyle w:val="Standard"/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Uniwersyteckim </w:t>
      </w:r>
      <w:r w:rsidR="00A6235F" w:rsidRPr="00761648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Szpitalem Klinicznym </w:t>
      </w:r>
      <w:r w:rsidR="00BF78EA">
        <w:rPr>
          <w:rFonts w:ascii="Times New Roman" w:eastAsia="Times New Roman" w:hAnsi="Times New Roman" w:cs="Times New Roman"/>
          <w:b/>
          <w:spacing w:val="-2"/>
          <w:lang w:eastAsia="pl-PL"/>
        </w:rPr>
        <w:t>n</w:t>
      </w:r>
      <w:r w:rsidR="00BF78EA" w:rsidRPr="00761648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r </w:t>
      </w:r>
      <w:r w:rsidR="00A6235F" w:rsidRPr="00761648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1 im. prof. Tadeusza Sokołowskiego </w:t>
      </w:r>
      <w:r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PUM </w:t>
      </w:r>
      <w:r w:rsidR="00A6235F" w:rsidRPr="00761648">
        <w:rPr>
          <w:rFonts w:ascii="Times New Roman" w:eastAsia="Times New Roman" w:hAnsi="Times New Roman" w:cs="Times New Roman"/>
          <w:b/>
          <w:spacing w:val="-2"/>
          <w:lang w:eastAsia="pl-PL"/>
        </w:rPr>
        <w:t>w Szczecinie</w:t>
      </w:r>
      <w:r w:rsidR="00A6235F" w:rsidRPr="00761648">
        <w:rPr>
          <w:rFonts w:ascii="Times New Roman" w:eastAsia="Times New Roman" w:hAnsi="Times New Roman" w:cs="Times New Roman"/>
          <w:bCs/>
          <w:spacing w:val="-2"/>
          <w:lang w:eastAsia="pl-PL"/>
        </w:rPr>
        <w:t>, z siedzibą: ul. Unii Lubelskiej 1, 71-252 Szczecin,</w:t>
      </w:r>
      <w:r w:rsidR="00A6235F" w:rsidRPr="00761648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</w:t>
      </w:r>
      <w:r w:rsidR="00A6235F" w:rsidRPr="00761648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ujawnionym w rejestrze stowarzyszeń, innych organizacji społecznych i zawodowych, fundacji </w:t>
      </w:r>
      <w:r w:rsidR="0093794A" w:rsidRPr="00761648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oraz samodzielnych </w:t>
      </w:r>
      <w:r w:rsidR="00A6235F" w:rsidRPr="00761648">
        <w:rPr>
          <w:rFonts w:ascii="Times New Roman" w:eastAsia="Times New Roman" w:hAnsi="Times New Roman" w:cs="Times New Roman"/>
          <w:bCs/>
          <w:spacing w:val="-2"/>
          <w:lang w:eastAsia="pl-PL"/>
        </w:rPr>
        <w:t>publicznych zakładów opieki zdrowotnej za nr KRS: 0000009581, dla którego księgę rejestrową prowadzi Sąd Rejonowy Szczecin – Centrum w Szczecinie, XIII Wydział Gospodarczy Krajowego Rejestru Sądowego, NIP: 852-22-11-119, REGON 000288892,</w:t>
      </w:r>
    </w:p>
    <w:p w14:paraId="3BEF1950" w14:textId="77777777" w:rsidR="00A6235F" w:rsidRPr="00761648" w:rsidRDefault="00A6235F" w:rsidP="004E7B87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761648">
        <w:rPr>
          <w:rFonts w:ascii="Times New Roman" w:eastAsia="Times New Roman" w:hAnsi="Times New Roman" w:cs="Times New Roman"/>
          <w:bCs/>
          <w:spacing w:val="-2"/>
          <w:lang w:eastAsia="pl-PL"/>
        </w:rPr>
        <w:t>reprezentowanym przez:</w:t>
      </w:r>
    </w:p>
    <w:p w14:paraId="5EAAF4F7" w14:textId="77777777" w:rsidR="00A6235F" w:rsidRPr="00761648" w:rsidRDefault="00761648" w:rsidP="004E7B87">
      <w:pPr>
        <w:pStyle w:val="Standard"/>
        <w:keepNext/>
        <w:spacing w:after="0"/>
        <w:jc w:val="both"/>
        <w:outlineLvl w:val="1"/>
        <w:rPr>
          <w:rFonts w:ascii="Times New Roman" w:hAnsi="Times New Roman" w:cs="Times New Roman"/>
          <w:bCs/>
        </w:rPr>
      </w:pPr>
      <w:r w:rsidRPr="00761648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………</w:t>
      </w:r>
    </w:p>
    <w:p w14:paraId="5F849EF1" w14:textId="77777777" w:rsidR="00A6235F" w:rsidRPr="00761648" w:rsidRDefault="00A6235F" w:rsidP="004E7B87">
      <w:pPr>
        <w:pStyle w:val="Standard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D25D03" w14:textId="77777777" w:rsidR="00A6235F" w:rsidRPr="00761648" w:rsidRDefault="00A6235F" w:rsidP="004E7B87">
      <w:pPr>
        <w:pStyle w:val="Standard"/>
        <w:jc w:val="both"/>
        <w:rPr>
          <w:rFonts w:ascii="Times New Roman" w:hAnsi="Times New Roman" w:cs="Times New Roman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>zwanym dalej „</w:t>
      </w:r>
      <w:r w:rsidR="0093794A" w:rsidRPr="00761648">
        <w:rPr>
          <w:rFonts w:ascii="Times New Roman" w:eastAsia="Times New Roman" w:hAnsi="Times New Roman" w:cs="Times New Roman"/>
          <w:b/>
          <w:bCs/>
          <w:lang w:eastAsia="pl-PL"/>
        </w:rPr>
        <w:t>Zamawiającym</w:t>
      </w: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0A4737A6" w14:textId="77777777" w:rsidR="007222ED" w:rsidRPr="00761648" w:rsidRDefault="007222ED" w:rsidP="004E7B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692EA302" w14:textId="77777777" w:rsidR="00A6235F" w:rsidRPr="00761648" w:rsidRDefault="007222ED" w:rsidP="004E7B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761648">
        <w:rPr>
          <w:rFonts w:ascii="Times New Roman" w:eastAsia="Times New Roman" w:hAnsi="Times New Roman" w:cs="Times New Roman"/>
          <w:color w:val="auto"/>
          <w:lang w:eastAsia="pl-PL"/>
        </w:rPr>
        <w:t xml:space="preserve">a  </w:t>
      </w:r>
    </w:p>
    <w:p w14:paraId="3D307D69" w14:textId="77777777" w:rsidR="00302156" w:rsidRPr="00761648" w:rsidRDefault="00DA0F0C" w:rsidP="004E7B87">
      <w:pPr>
        <w:pStyle w:val="Tekstpodstawowy"/>
        <w:spacing w:line="276" w:lineRule="auto"/>
        <w:rPr>
          <w:iCs/>
          <w:color w:val="auto"/>
          <w:sz w:val="22"/>
        </w:rPr>
      </w:pPr>
      <w:r w:rsidRPr="00761648">
        <w:rPr>
          <w:color w:val="auto"/>
          <w:sz w:val="22"/>
        </w:rPr>
        <w:t>………………</w:t>
      </w:r>
      <w:r w:rsidR="0093794A" w:rsidRPr="00761648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648">
        <w:rPr>
          <w:color w:val="auto"/>
          <w:sz w:val="22"/>
        </w:rPr>
        <w:t>……………</w:t>
      </w:r>
    </w:p>
    <w:p w14:paraId="0847FE63" w14:textId="77777777" w:rsidR="00A6235F" w:rsidRPr="00761648" w:rsidRDefault="00A6235F" w:rsidP="004E7B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14:paraId="4CF6DC41" w14:textId="77777777" w:rsidR="007222ED" w:rsidRPr="004E7B87" w:rsidRDefault="007222ED" w:rsidP="004E7B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4E7B87">
        <w:rPr>
          <w:rFonts w:ascii="Times New Roman" w:eastAsia="Times New Roman" w:hAnsi="Times New Roman" w:cs="Times New Roman"/>
          <w:bCs/>
          <w:color w:val="auto"/>
          <w:lang w:eastAsia="pl-PL"/>
        </w:rPr>
        <w:t>reprezentowan</w:t>
      </w:r>
      <w:r w:rsidR="004E7B87" w:rsidRPr="004E7B87">
        <w:rPr>
          <w:rFonts w:ascii="Times New Roman" w:eastAsia="Times New Roman" w:hAnsi="Times New Roman" w:cs="Times New Roman"/>
          <w:bCs/>
          <w:color w:val="auto"/>
          <w:lang w:eastAsia="pl-PL"/>
        </w:rPr>
        <w:t>ym</w:t>
      </w:r>
      <w:r w:rsidRPr="004E7B87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przez:</w:t>
      </w:r>
    </w:p>
    <w:p w14:paraId="356C7D9C" w14:textId="77777777" w:rsidR="007222ED" w:rsidRPr="00761648" w:rsidRDefault="007222ED" w:rsidP="004E7B87">
      <w:pPr>
        <w:spacing w:after="0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14:paraId="1E1B94E7" w14:textId="77777777" w:rsidR="007222ED" w:rsidRPr="00761648" w:rsidRDefault="007222ED" w:rsidP="004E7B87">
      <w:pPr>
        <w:keepNext/>
        <w:spacing w:after="0"/>
        <w:outlineLvl w:val="1"/>
        <w:rPr>
          <w:rFonts w:ascii="Times New Roman" w:eastAsia="Times New Roman" w:hAnsi="Times New Roman" w:cs="Times New Roman"/>
          <w:color w:val="auto"/>
          <w:lang w:eastAsia="pl-PL"/>
        </w:rPr>
      </w:pPr>
      <w:r w:rsidRPr="00761648">
        <w:rPr>
          <w:rFonts w:ascii="Times New Roman" w:eastAsia="Times New Roman" w:hAnsi="Times New Roman" w:cs="Times New Roman"/>
          <w:color w:val="auto"/>
          <w:lang w:eastAsia="pl-PL"/>
        </w:rPr>
        <w:t>……………………………………………………………………</w:t>
      </w:r>
      <w:r w:rsidR="00761648">
        <w:rPr>
          <w:rFonts w:ascii="Times New Roman" w:eastAsia="Times New Roman" w:hAnsi="Times New Roman" w:cs="Times New Roman"/>
          <w:color w:val="auto"/>
          <w:lang w:eastAsia="pl-PL"/>
        </w:rPr>
        <w:t>………………………………</w:t>
      </w:r>
      <w:r w:rsidRPr="00761648">
        <w:rPr>
          <w:rFonts w:ascii="Times New Roman" w:eastAsia="Times New Roman" w:hAnsi="Times New Roman" w:cs="Times New Roman"/>
          <w:color w:val="auto"/>
          <w:lang w:eastAsia="pl-PL"/>
        </w:rPr>
        <w:t>………</w:t>
      </w:r>
    </w:p>
    <w:p w14:paraId="232C237B" w14:textId="77777777" w:rsidR="007222ED" w:rsidRPr="00761648" w:rsidRDefault="007222ED" w:rsidP="004E7B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6F59FD0C" w14:textId="77777777" w:rsidR="007222ED" w:rsidRPr="00761648" w:rsidRDefault="007222ED" w:rsidP="004E7B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761648">
        <w:rPr>
          <w:rFonts w:ascii="Times New Roman" w:eastAsia="Times New Roman" w:hAnsi="Times New Roman" w:cs="Times New Roman"/>
          <w:color w:val="auto"/>
          <w:lang w:eastAsia="pl-PL"/>
        </w:rPr>
        <w:t xml:space="preserve">zwanym dalej </w:t>
      </w:r>
      <w:r w:rsidRPr="00761648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„</w:t>
      </w:r>
      <w:r w:rsidR="0093794A" w:rsidRPr="00761648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Wykonawcą</w:t>
      </w:r>
      <w:r w:rsidRPr="00761648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”</w:t>
      </w:r>
    </w:p>
    <w:p w14:paraId="6A4DAD9E" w14:textId="77777777" w:rsidR="007222ED" w:rsidRPr="00761648" w:rsidRDefault="007222ED" w:rsidP="004E7B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0A74C5" w14:textId="51F023FF" w:rsidR="00451409" w:rsidRPr="00761648" w:rsidRDefault="0093794A" w:rsidP="004E7B87">
      <w:pPr>
        <w:jc w:val="both"/>
        <w:rPr>
          <w:rFonts w:ascii="Times New Roman" w:hAnsi="Times New Roman" w:cs="Times New Roman"/>
        </w:rPr>
      </w:pPr>
      <w:r w:rsidRPr="00761648">
        <w:rPr>
          <w:rFonts w:ascii="Times New Roman" w:hAnsi="Times New Roman" w:cs="Times New Roman"/>
        </w:rPr>
        <w:t xml:space="preserve">Niniejsza umowa została zawarta w wyniku przeprowadzenia przez Zamawiającego badania rynku </w:t>
      </w:r>
      <w:r w:rsidR="004E7B87">
        <w:rPr>
          <w:rFonts w:ascii="Times New Roman" w:hAnsi="Times New Roman" w:cs="Times New Roman"/>
        </w:rPr>
        <w:br/>
      </w:r>
      <w:r w:rsidRPr="00761648">
        <w:rPr>
          <w:rFonts w:ascii="Times New Roman" w:hAnsi="Times New Roman" w:cs="Times New Roman"/>
        </w:rPr>
        <w:t xml:space="preserve">i uznania oferty Wykonawcy za najkorzystniejszą, z wyłączeniem zastosowania przepisów ustawy </w:t>
      </w:r>
      <w:r w:rsidR="004E7B87">
        <w:rPr>
          <w:rFonts w:ascii="Times New Roman" w:hAnsi="Times New Roman" w:cs="Times New Roman"/>
        </w:rPr>
        <w:br/>
      </w:r>
      <w:r w:rsidRPr="00761648">
        <w:rPr>
          <w:rFonts w:ascii="Times New Roman" w:hAnsi="Times New Roman" w:cs="Times New Roman"/>
        </w:rPr>
        <w:t>z dnia 11 września 2019 r. Prawo zamówień publicznych (Dz. U. z 202</w:t>
      </w:r>
      <w:r w:rsidR="00761648">
        <w:rPr>
          <w:rFonts w:ascii="Times New Roman" w:hAnsi="Times New Roman" w:cs="Times New Roman"/>
        </w:rPr>
        <w:t>3</w:t>
      </w:r>
      <w:r w:rsidRPr="00761648">
        <w:rPr>
          <w:rFonts w:ascii="Times New Roman" w:hAnsi="Times New Roman" w:cs="Times New Roman"/>
        </w:rPr>
        <w:t xml:space="preserve"> r., poz.</w:t>
      </w:r>
      <w:r w:rsidR="00761648">
        <w:rPr>
          <w:rFonts w:ascii="Times New Roman" w:hAnsi="Times New Roman" w:cs="Times New Roman"/>
        </w:rPr>
        <w:t xml:space="preserve"> 1605</w:t>
      </w:r>
      <w:r w:rsidR="00473473">
        <w:rPr>
          <w:rFonts w:ascii="Times New Roman" w:hAnsi="Times New Roman" w:cs="Times New Roman"/>
        </w:rPr>
        <w:t xml:space="preserve"> ze zm.</w:t>
      </w:r>
      <w:r w:rsidRPr="00761648">
        <w:rPr>
          <w:rFonts w:ascii="Times New Roman" w:hAnsi="Times New Roman" w:cs="Times New Roman"/>
        </w:rPr>
        <w:t xml:space="preserve">) z uwagi na treść </w:t>
      </w:r>
      <w:r w:rsidR="00DF11D7">
        <w:rPr>
          <w:rFonts w:ascii="Times New Roman" w:hAnsi="Times New Roman" w:cs="Times New Roman"/>
        </w:rPr>
        <w:t>a</w:t>
      </w:r>
      <w:r w:rsidR="00473473">
        <w:rPr>
          <w:rFonts w:ascii="Times New Roman" w:hAnsi="Times New Roman" w:cs="Times New Roman"/>
        </w:rPr>
        <w:t>rt.</w:t>
      </w:r>
      <w:r w:rsidRPr="00761648">
        <w:rPr>
          <w:rFonts w:ascii="Times New Roman" w:hAnsi="Times New Roman" w:cs="Times New Roman"/>
        </w:rPr>
        <w:t xml:space="preserve">. 2 ust. 1 pkt 1 ww. ustawy. </w:t>
      </w:r>
    </w:p>
    <w:p w14:paraId="492E7265" w14:textId="77777777" w:rsidR="000E0390" w:rsidRPr="00761648" w:rsidRDefault="009D45C9" w:rsidP="004E7B87">
      <w:pPr>
        <w:tabs>
          <w:tab w:val="left" w:pos="1130"/>
        </w:tabs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15E77BD0" w14:textId="77777777" w:rsidR="007222ED" w:rsidRPr="00761648" w:rsidRDefault="007222ED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6C859C59" w14:textId="77777777" w:rsidR="00F537FF" w:rsidRPr="00761648" w:rsidRDefault="00CF5044" w:rsidP="004E7B87">
      <w:pPr>
        <w:tabs>
          <w:tab w:val="left" w:pos="3366"/>
        </w:tabs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5CCBEE9A" w14:textId="778E8789" w:rsidR="004035C2" w:rsidRPr="00D5594D" w:rsidRDefault="0093794A" w:rsidP="004E7B87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color w:val="000000"/>
          <w:lang w:eastAsia="pl-PL"/>
        </w:rPr>
        <w:t>Zamawiający zleca, a Wykonawca przyjmuje do wykonania przedmiot umowy polegający na dostawie</w:t>
      </w:r>
      <w:r w:rsidR="0076164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45FC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F0F7D">
        <w:rPr>
          <w:rFonts w:ascii="Times New Roman" w:eastAsia="Times New Roman" w:hAnsi="Times New Roman" w:cs="Times New Roman"/>
          <w:color w:val="000000"/>
          <w:lang w:eastAsia="pl-PL"/>
        </w:rPr>
        <w:t>szafek metalowych BHP</w:t>
      </w:r>
      <w:r w:rsidR="00473473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245FC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035C2">
        <w:rPr>
          <w:rFonts w:ascii="Times New Roman" w:hAnsi="Times New Roman" w:cs="Times New Roman"/>
          <w:iCs/>
        </w:rPr>
        <w:t xml:space="preserve">wraz z wykonaniem innych obowiązków określonych w niniejszej umowie </w:t>
      </w:r>
      <w:r w:rsidR="004035C2">
        <w:rPr>
          <w:rFonts w:ascii="Times New Roman" w:eastAsia="Times New Roman" w:hAnsi="Times New Roman" w:cs="Times New Roman"/>
          <w:color w:val="000000"/>
          <w:lang w:eastAsia="pl-PL"/>
        </w:rPr>
        <w:t>(„Przedmiot Umowy”)</w:t>
      </w:r>
      <w:r w:rsidR="009D45C9" w:rsidRPr="00761648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4035C2" w:rsidRPr="004035C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68D75EB" w14:textId="77777777" w:rsidR="00D5594D" w:rsidRPr="00D5594D" w:rsidRDefault="00D5594D" w:rsidP="004E7B87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zobowiązany jest do: </w:t>
      </w:r>
    </w:p>
    <w:p w14:paraId="4BF18865" w14:textId="77777777" w:rsidR="00D5594D" w:rsidRPr="00D5594D" w:rsidRDefault="00D5594D" w:rsidP="004E7B87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dostarczenia Zamawiającemu Przedmiotu Umowy w ilości i po cenie zgodnie ze złożoną ofertą, stanowiącą Załącznik do niniejszej umowy;</w:t>
      </w:r>
    </w:p>
    <w:p w14:paraId="0C0A643C" w14:textId="77777777" w:rsidR="009950E3" w:rsidRPr="00D5594D" w:rsidRDefault="004E7B87" w:rsidP="004E7B87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wykonania </w:t>
      </w:r>
      <w:r w:rsidR="00B708E9" w:rsidRPr="00761648">
        <w:rPr>
          <w:rFonts w:ascii="Times New Roman" w:eastAsia="Times New Roman" w:hAnsi="Times New Roman" w:cs="Times New Roman"/>
          <w:lang w:eastAsia="pl-PL"/>
        </w:rPr>
        <w:t xml:space="preserve">Przedmiotu Umowy zgodnie z dostarczonymi dokumentami, postanowieniami </w:t>
      </w:r>
      <w:r>
        <w:rPr>
          <w:rFonts w:ascii="Times New Roman" w:eastAsia="Times New Roman" w:hAnsi="Times New Roman" w:cs="Times New Roman"/>
          <w:lang w:eastAsia="pl-PL"/>
        </w:rPr>
        <w:t xml:space="preserve">niniejszej </w:t>
      </w:r>
      <w:r w:rsidR="00B708E9" w:rsidRPr="00761648">
        <w:rPr>
          <w:rFonts w:ascii="Times New Roman" w:eastAsia="Times New Roman" w:hAnsi="Times New Roman" w:cs="Times New Roman"/>
          <w:lang w:eastAsia="pl-PL"/>
        </w:rPr>
        <w:t>umowy, treścią zapytania ofertowego, obowiązującymi przepisami prawa oraz uzgodnieniami z Zamawiającym, poczynionymi w trakcie realizacji Przedmiotu Umowy</w:t>
      </w:r>
      <w:r w:rsidR="00D5594D">
        <w:rPr>
          <w:rFonts w:ascii="Times New Roman" w:eastAsia="Times New Roman" w:hAnsi="Times New Roman" w:cs="Times New Roman"/>
          <w:lang w:eastAsia="pl-PL"/>
        </w:rPr>
        <w:t>;</w:t>
      </w:r>
    </w:p>
    <w:p w14:paraId="05B40799" w14:textId="20D83F7F" w:rsidR="00D5594D" w:rsidRPr="000C611A" w:rsidRDefault="00D5594D" w:rsidP="004E7B87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zastosowania odpowi</w:t>
      </w:r>
      <w:r w:rsidR="00175226">
        <w:rPr>
          <w:rFonts w:ascii="Times New Roman" w:eastAsia="Times New Roman" w:hAnsi="Times New Roman" w:cs="Times New Roman"/>
          <w:lang w:eastAsia="pl-PL"/>
        </w:rPr>
        <w:t>edniego opakowania mebli dostarczanych</w:t>
      </w:r>
      <w:r>
        <w:rPr>
          <w:rFonts w:ascii="Times New Roman" w:eastAsia="Times New Roman" w:hAnsi="Times New Roman" w:cs="Times New Roman"/>
          <w:lang w:eastAsia="pl-PL"/>
        </w:rPr>
        <w:t xml:space="preserve"> w ramach nin</w:t>
      </w:r>
      <w:r w:rsidR="00175226">
        <w:rPr>
          <w:rFonts w:ascii="Times New Roman" w:eastAsia="Times New Roman" w:hAnsi="Times New Roman" w:cs="Times New Roman"/>
          <w:lang w:eastAsia="pl-PL"/>
        </w:rPr>
        <w:t xml:space="preserve">iejszej umowy, </w:t>
      </w:r>
      <w:r w:rsidR="00473473">
        <w:rPr>
          <w:rFonts w:ascii="Times New Roman" w:eastAsia="Times New Roman" w:hAnsi="Times New Roman" w:cs="Times New Roman"/>
          <w:lang w:eastAsia="pl-PL"/>
        </w:rPr>
        <w:t xml:space="preserve">zabezpieczających </w:t>
      </w:r>
      <w:r w:rsidR="00175226"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 New Roman" w:hAnsi="Times New Roman" w:cs="Times New Roman"/>
          <w:lang w:eastAsia="pl-PL"/>
        </w:rPr>
        <w:t xml:space="preserve"> w czasie transportu, a także ponie</w:t>
      </w:r>
      <w:r w:rsidR="004E7B87">
        <w:rPr>
          <w:rFonts w:ascii="Times New Roman" w:eastAsia="Times New Roman" w:hAnsi="Times New Roman" w:cs="Times New Roman"/>
          <w:lang w:eastAsia="pl-PL"/>
        </w:rPr>
        <w:t>sienia</w:t>
      </w:r>
      <w:r>
        <w:rPr>
          <w:rFonts w:ascii="Times New Roman" w:eastAsia="Times New Roman" w:hAnsi="Times New Roman" w:cs="Times New Roman"/>
          <w:lang w:eastAsia="pl-PL"/>
        </w:rPr>
        <w:t xml:space="preserve"> ewentualn</w:t>
      </w:r>
      <w:r w:rsidR="004E7B87">
        <w:rPr>
          <w:rFonts w:ascii="Times New Roman" w:eastAsia="Times New Roman" w:hAnsi="Times New Roman" w:cs="Times New Roman"/>
          <w:lang w:eastAsia="pl-PL"/>
        </w:rPr>
        <w:t>ych</w:t>
      </w:r>
      <w:r>
        <w:rPr>
          <w:rFonts w:ascii="Times New Roman" w:eastAsia="Times New Roman" w:hAnsi="Times New Roman" w:cs="Times New Roman"/>
          <w:lang w:eastAsia="pl-PL"/>
        </w:rPr>
        <w:t xml:space="preserve"> konsekwencj</w:t>
      </w:r>
      <w:r w:rsidR="004E7B87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 xml:space="preserve"> z tytułu nienależytego transportu i powstałych strat.</w:t>
      </w:r>
    </w:p>
    <w:p w14:paraId="44881BE6" w14:textId="6B85FC82" w:rsidR="00204B0B" w:rsidRPr="000C611A" w:rsidRDefault="00204B0B" w:rsidP="00204B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Dokumenty tworzące zamówienie będą traktowane jako wzajemnie objaśniające się i uzupełniające. Jeżeli w dokumentach znajdzie się jakakolwiek sprzeczność lub rozbieżność, dokumenty będą interpretowane zgodnie z następującą kolejnością:</w:t>
      </w:r>
    </w:p>
    <w:p w14:paraId="7DA26989" w14:textId="66205670" w:rsidR="00204B0B" w:rsidRPr="000C611A" w:rsidRDefault="00204B0B" w:rsidP="00204B0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niniejsza umowa,</w:t>
      </w:r>
    </w:p>
    <w:p w14:paraId="2B9F4692" w14:textId="7BDE7EB3" w:rsidR="00204B0B" w:rsidRDefault="00204B0B" w:rsidP="00204B0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zaproszenie do składania ofert, wraz z ewentualnymi modyfikacjami oraz wyjaśnieniami udzielanymi w trakcie postępowania o udzielenie zamówienia,</w:t>
      </w:r>
    </w:p>
    <w:p w14:paraId="3B95EE35" w14:textId="19AD3746" w:rsidR="00204B0B" w:rsidRPr="0048541C" w:rsidRDefault="00204B0B" w:rsidP="00204B0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oferta Wykonawcy, stanowiąca załącznik do umowy.</w:t>
      </w:r>
    </w:p>
    <w:p w14:paraId="20DEE9DC" w14:textId="5022BB55" w:rsidR="00CB1673" w:rsidRPr="0048541C" w:rsidRDefault="00CB1673" w:rsidP="002F0F7D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D23172" w14:textId="77777777" w:rsidR="007222ED" w:rsidRPr="00761648" w:rsidRDefault="007222ED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>§2</w:t>
      </w:r>
    </w:p>
    <w:p w14:paraId="1DBFBC41" w14:textId="77777777" w:rsidR="00F537FF" w:rsidRPr="00761648" w:rsidRDefault="00F537FF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91B0DE" w14:textId="75AF3348" w:rsidR="0070786E" w:rsidRPr="00761648" w:rsidRDefault="00B708E9" w:rsidP="004967FF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473473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F07BA6" w:rsidRPr="00473473">
        <w:rPr>
          <w:rFonts w:ascii="Times New Roman" w:eastAsia="Times New Roman" w:hAnsi="Times New Roman" w:cs="Times New Roman"/>
          <w:lang w:eastAsia="pl-PL"/>
        </w:rPr>
        <w:t>oświadcza, iż posiada pełnię uprawnień do sprzedaży Przedmiotu Umowy</w:t>
      </w:r>
      <w:r w:rsidRPr="00473473">
        <w:rPr>
          <w:rFonts w:ascii="Times New Roman" w:eastAsia="Times New Roman" w:hAnsi="Times New Roman" w:cs="Times New Roman"/>
          <w:lang w:eastAsia="pl-PL"/>
        </w:rPr>
        <w:t xml:space="preserve"> na rzecz Zamawiającego</w:t>
      </w:r>
      <w:r w:rsidR="00F07BA6" w:rsidRPr="0047347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CCEB8B6" w14:textId="77777777" w:rsidR="004967FF" w:rsidRDefault="004967FF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3B26C3" w14:textId="5866DA3A" w:rsidR="007754D2" w:rsidRPr="00761648" w:rsidRDefault="007754D2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E7B87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2B4AF942" w14:textId="77777777" w:rsidR="007754D2" w:rsidRPr="00761648" w:rsidRDefault="007754D2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5C5195" w14:textId="28EB6646" w:rsidR="00263819" w:rsidRDefault="007754D2" w:rsidP="00C64DDD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2F0F7D">
        <w:rPr>
          <w:sz w:val="22"/>
          <w:szCs w:val="22"/>
        </w:rPr>
        <w:t>Przedmiot Umowy zostanie: dostarczony, zamon</w:t>
      </w:r>
      <w:r w:rsidR="00245FCC" w:rsidRPr="002F0F7D">
        <w:rPr>
          <w:sz w:val="22"/>
          <w:szCs w:val="22"/>
        </w:rPr>
        <w:t xml:space="preserve">towany i ustawiony </w:t>
      </w:r>
      <w:r w:rsidRPr="002F0F7D">
        <w:rPr>
          <w:sz w:val="22"/>
          <w:szCs w:val="22"/>
        </w:rPr>
        <w:t xml:space="preserve">we wskazanym przez Zamawiającego miejscu zlokalizowanym w </w:t>
      </w:r>
      <w:r w:rsidR="004E7B87" w:rsidRPr="002F0F7D">
        <w:rPr>
          <w:sz w:val="22"/>
          <w:szCs w:val="22"/>
        </w:rPr>
        <w:t>budynku</w:t>
      </w:r>
      <w:r w:rsidR="00960441" w:rsidRPr="002F0F7D">
        <w:rPr>
          <w:sz w:val="22"/>
          <w:szCs w:val="22"/>
        </w:rPr>
        <w:t xml:space="preserve"> znajdującym się</w:t>
      </w:r>
      <w:r w:rsidRPr="002F0F7D">
        <w:rPr>
          <w:sz w:val="22"/>
          <w:szCs w:val="22"/>
        </w:rPr>
        <w:t xml:space="preserve"> przy </w:t>
      </w:r>
      <w:r w:rsidR="00245FCC" w:rsidRPr="002F0F7D">
        <w:rPr>
          <w:sz w:val="22"/>
          <w:szCs w:val="22"/>
        </w:rPr>
        <w:t>ul. Unii Lubelskiej 1</w:t>
      </w:r>
      <w:r w:rsidR="004967FF" w:rsidRPr="002F0F7D">
        <w:rPr>
          <w:sz w:val="22"/>
          <w:szCs w:val="22"/>
        </w:rPr>
        <w:t xml:space="preserve">, </w:t>
      </w:r>
      <w:r w:rsidR="00245FCC" w:rsidRPr="002F0F7D">
        <w:rPr>
          <w:sz w:val="22"/>
          <w:szCs w:val="22"/>
        </w:rPr>
        <w:t xml:space="preserve">71-252 Szczecin </w:t>
      </w:r>
      <w:r w:rsidR="00813231">
        <w:rPr>
          <w:sz w:val="22"/>
          <w:szCs w:val="22"/>
        </w:rPr>
        <w:t xml:space="preserve"> w terminie………….dni roboczych od dnia </w:t>
      </w:r>
      <w:r w:rsidR="00BF78EA">
        <w:rPr>
          <w:sz w:val="22"/>
          <w:szCs w:val="22"/>
        </w:rPr>
        <w:t>wyboru i akceptacji kolorystyki mebli przez Zamawiającego</w:t>
      </w:r>
      <w:r w:rsidR="00813231">
        <w:rPr>
          <w:sz w:val="22"/>
          <w:szCs w:val="22"/>
        </w:rPr>
        <w:t>.</w:t>
      </w:r>
    </w:p>
    <w:p w14:paraId="71C9F6FB" w14:textId="10181610" w:rsidR="00BF78EA" w:rsidRPr="002F0F7D" w:rsidRDefault="00BF78EA" w:rsidP="00C64DDD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Termin ustalenia kolorystyki mebli przez Zamawiającego Strony określają na 3 dni robocze od dnia podpisania umowy.</w:t>
      </w:r>
    </w:p>
    <w:p w14:paraId="53B28FBA" w14:textId="77777777" w:rsidR="00263819" w:rsidRPr="0092347A" w:rsidRDefault="007754D2" w:rsidP="00263819">
      <w:pPr>
        <w:pStyle w:val="NormalnyWeb"/>
        <w:numPr>
          <w:ilvl w:val="0"/>
          <w:numId w:val="22"/>
        </w:numPr>
        <w:spacing w:after="0"/>
        <w:rPr>
          <w:sz w:val="22"/>
          <w:szCs w:val="22"/>
        </w:rPr>
      </w:pPr>
      <w:r w:rsidRPr="0092347A">
        <w:rPr>
          <w:color w:val="000000"/>
          <w:sz w:val="22"/>
          <w:szCs w:val="22"/>
        </w:rPr>
        <w:t xml:space="preserve">Konkretny termin dostawy (w ramach terminu określonego w ust. 1 niniejszego paragrafu) należy uzgodnić z Zamawiającym z min. 3-dniowym wyprzedzeniem. Osobą upoważnioną do kontaktów z Wykonawcą jest </w:t>
      </w:r>
      <w:r w:rsidR="00960441" w:rsidRPr="0092347A">
        <w:rPr>
          <w:color w:val="000000"/>
          <w:sz w:val="22"/>
          <w:szCs w:val="22"/>
        </w:rPr>
        <w:t>…………………….</w:t>
      </w:r>
      <w:r w:rsidRPr="0092347A">
        <w:rPr>
          <w:color w:val="000000"/>
          <w:sz w:val="22"/>
          <w:szCs w:val="22"/>
        </w:rPr>
        <w:t>, który będzie obecny w trakcie odbioru Przedmiotu Umowy.</w:t>
      </w:r>
    </w:p>
    <w:p w14:paraId="0440C12B" w14:textId="77777777" w:rsidR="007754D2" w:rsidRPr="00473473" w:rsidRDefault="007754D2" w:rsidP="00263819">
      <w:pPr>
        <w:pStyle w:val="NormalnyWeb"/>
        <w:numPr>
          <w:ilvl w:val="0"/>
          <w:numId w:val="22"/>
        </w:numPr>
        <w:spacing w:after="0"/>
        <w:rPr>
          <w:sz w:val="22"/>
          <w:szCs w:val="22"/>
        </w:rPr>
      </w:pPr>
      <w:r w:rsidRPr="0092347A">
        <w:rPr>
          <w:color w:val="000000"/>
          <w:sz w:val="22"/>
          <w:szCs w:val="22"/>
        </w:rPr>
        <w:t>Za termin wykonania Przedmiotu Umowy określonego w ust. 1 niniejszego paragrafu Strony uznają podpisanie przez Zamawiającego protokołu odbioru Przedmiotu Umowy, potwierdzającego zrealizowanie przez Wykonawcę wszystkich obowiązków wynikających z niniejszej umowy.</w:t>
      </w:r>
    </w:p>
    <w:p w14:paraId="2DCC776C" w14:textId="6B28829F" w:rsidR="00473473" w:rsidRPr="0092347A" w:rsidRDefault="00473473" w:rsidP="00263819">
      <w:pPr>
        <w:pStyle w:val="NormalnyWeb"/>
        <w:numPr>
          <w:ilvl w:val="0"/>
          <w:numId w:val="22"/>
        </w:numPr>
        <w:spacing w:after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Jeżeli w trakcie odbioru Przedmiotu Umowy stwierdzone zostaną wady, Wykonawca zobowiązany będzie do ich usunięcia w terminie wskazanym przez Zamawiającego. </w:t>
      </w:r>
      <w:r w:rsidR="00372075">
        <w:rPr>
          <w:color w:val="000000"/>
          <w:sz w:val="22"/>
          <w:szCs w:val="22"/>
        </w:rPr>
        <w:t xml:space="preserve">Jeśli Wykonawca w terminie wyznaczonym przez Zamawiającego nie usunie wad stwierdzonych w trakcie odbioru, wówczas Zamawiający może od umowy odstąpić lub powierzyć jej poprawienie lub dalsze wykonanie innej osobie, na koszt i ryzyko Wykonawcy. </w:t>
      </w:r>
    </w:p>
    <w:p w14:paraId="0A4069D2" w14:textId="77777777" w:rsidR="007222ED" w:rsidRPr="00761648" w:rsidRDefault="007222ED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E7B87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642858B5" w14:textId="77777777" w:rsidR="00F537FF" w:rsidRPr="00761648" w:rsidRDefault="00F537FF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DFF32A" w14:textId="77777777" w:rsidR="000F6545" w:rsidRPr="00761648" w:rsidRDefault="000F6545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>Zamawiający za wykonanie Przedmiotu Umowy zapłaci Wykonawcy wynagrodzenie ryczałtowe, ustalone na podstawie oferty Wykonawcy.</w:t>
      </w:r>
    </w:p>
    <w:p w14:paraId="7C80832C" w14:textId="77777777" w:rsidR="00CF5044" w:rsidRPr="00761648" w:rsidRDefault="000F6545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>Wynagrodzenie za wykonanie Przedmiotu Umowy, zgodnie z ofertą cenową, wynosi</w:t>
      </w:r>
      <w:r w:rsidR="00CF5044" w:rsidRPr="007616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3999">
        <w:rPr>
          <w:rFonts w:ascii="Times New Roman" w:eastAsia="Times New Roman" w:hAnsi="Times New Roman" w:cs="Times New Roman"/>
          <w:lang w:eastAsia="pl-PL"/>
        </w:rPr>
        <w:t xml:space="preserve">(łącznie </w:t>
      </w:r>
      <w:r w:rsidR="00AC0ED6">
        <w:rPr>
          <w:rFonts w:ascii="Times New Roman" w:eastAsia="Times New Roman" w:hAnsi="Times New Roman" w:cs="Times New Roman"/>
          <w:lang w:eastAsia="pl-PL"/>
        </w:rPr>
        <w:br/>
      </w:r>
      <w:r w:rsidR="000B3999">
        <w:rPr>
          <w:rFonts w:ascii="Times New Roman" w:eastAsia="Times New Roman" w:hAnsi="Times New Roman" w:cs="Times New Roman"/>
          <w:lang w:eastAsia="pl-PL"/>
        </w:rPr>
        <w:t xml:space="preserve">z podatkiem VAT) </w:t>
      </w:r>
      <w:r w:rsidR="00DA0F0C" w:rsidRPr="00761648">
        <w:rPr>
          <w:rFonts w:ascii="Times New Roman" w:eastAsia="Times New Roman" w:hAnsi="Times New Roman" w:cs="Times New Roman"/>
          <w:lang w:eastAsia="pl-PL"/>
        </w:rPr>
        <w:t>……………..</w:t>
      </w:r>
      <w:r w:rsidR="00CF65B4" w:rsidRPr="007616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5044" w:rsidRPr="00761648">
        <w:rPr>
          <w:rFonts w:ascii="Times New Roman" w:eastAsia="Times New Roman" w:hAnsi="Times New Roman" w:cs="Times New Roman"/>
          <w:lang w:eastAsia="pl-PL"/>
        </w:rPr>
        <w:t>zł (</w:t>
      </w:r>
      <w:r w:rsidR="00DA0F0C" w:rsidRPr="00761648">
        <w:rPr>
          <w:rFonts w:ascii="Times New Roman" w:eastAsia="Times New Roman" w:hAnsi="Times New Roman" w:cs="Times New Roman"/>
          <w:lang w:eastAsia="pl-PL"/>
        </w:rPr>
        <w:t>słownie……………….</w:t>
      </w:r>
      <w:r w:rsidR="00CF5044" w:rsidRPr="00761648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761648">
        <w:rPr>
          <w:rFonts w:ascii="Times New Roman" w:eastAsia="Times New Roman" w:hAnsi="Times New Roman" w:cs="Times New Roman"/>
          <w:lang w:eastAsia="pl-PL"/>
        </w:rPr>
        <w:t>brutto</w:t>
      </w:r>
      <w:r w:rsidR="00CF5044" w:rsidRPr="00761648">
        <w:rPr>
          <w:rFonts w:ascii="Times New Roman" w:eastAsia="Times New Roman" w:hAnsi="Times New Roman" w:cs="Times New Roman"/>
          <w:lang w:eastAsia="pl-PL"/>
        </w:rPr>
        <w:t>.</w:t>
      </w:r>
      <w:r w:rsidR="00F13D77" w:rsidRPr="0076164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3524FF" w14:textId="77777777" w:rsidR="00CF5044" w:rsidRPr="00761648" w:rsidRDefault="000F6545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Wynagrodzenie </w:t>
      </w:r>
      <w:r w:rsidR="000B3999">
        <w:rPr>
          <w:rFonts w:ascii="Times New Roman" w:eastAsia="Times New Roman" w:hAnsi="Times New Roman" w:cs="Times New Roman"/>
          <w:lang w:eastAsia="pl-PL"/>
        </w:rPr>
        <w:t xml:space="preserve">określone w ust. 2 niniejszego paragrafu </w:t>
      </w:r>
      <w:r w:rsidR="00F13D77" w:rsidRPr="00761648">
        <w:rPr>
          <w:rFonts w:ascii="Times New Roman" w:eastAsia="Times New Roman" w:hAnsi="Times New Roman" w:cs="Times New Roman"/>
          <w:lang w:eastAsia="pl-PL"/>
        </w:rPr>
        <w:t xml:space="preserve">obejmuje wszystkie 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obowiązki Wykonawcy </w:t>
      </w:r>
      <w:r w:rsidR="009C257E" w:rsidRPr="00761648">
        <w:rPr>
          <w:rFonts w:ascii="Times New Roman" w:eastAsia="Times New Roman" w:hAnsi="Times New Roman" w:cs="Times New Roman"/>
          <w:lang w:eastAsia="pl-PL"/>
        </w:rPr>
        <w:t>o</w:t>
      </w:r>
      <w:r w:rsidR="00F13D77" w:rsidRPr="00761648">
        <w:rPr>
          <w:rFonts w:ascii="Times New Roman" w:eastAsia="Times New Roman" w:hAnsi="Times New Roman" w:cs="Times New Roman"/>
          <w:lang w:eastAsia="pl-PL"/>
        </w:rPr>
        <w:t>kreślone niniejszą umową.</w:t>
      </w:r>
    </w:p>
    <w:p w14:paraId="36D927C6" w14:textId="77777777" w:rsidR="000F6545" w:rsidRPr="00761648" w:rsidRDefault="000F6545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Wynagrodzenie, o którym mowa w niniejszym paragrafie, ma charakter wynagrodzenia ryczałtowego i obejmuje wszystkie koszty bezpośrednie i pośrednie, niezbędne do terminowego i prawidłowego wykonania Przedmiotu Umowy, zysk oraz wszystkie wymagane przepisami </w:t>
      </w:r>
      <w:r w:rsidRPr="00761648">
        <w:rPr>
          <w:rFonts w:ascii="Times New Roman" w:eastAsia="Times New Roman" w:hAnsi="Times New Roman" w:cs="Times New Roman"/>
          <w:lang w:eastAsia="pl-PL"/>
        </w:rPr>
        <w:lastRenderedPageBreak/>
        <w:t>podatki i opłaty, w tym podatek VAT. Wykonawca powinien uwzględnić w wynagrodzeniu wszystkie posiadane informacje o przedmiocie zamówienia.</w:t>
      </w:r>
    </w:p>
    <w:p w14:paraId="43D7A84D" w14:textId="77777777" w:rsidR="000F6545" w:rsidRPr="00761648" w:rsidRDefault="000F6545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>Podstawą do zapłaty wynagrodzenia określonego w niniejszym paragrafie będzie faktura VAT wystawiona przez Wykonawcę dla Zamawiającego.</w:t>
      </w:r>
    </w:p>
    <w:p w14:paraId="436075DA" w14:textId="4752C3C5" w:rsidR="000F6545" w:rsidRDefault="000F6545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>Podstawą do wystawienia faktury VAT będzie zaakceptowany przez Zamawiającego protokół odbioru Przedmiotu Umowy, podpisany po zrealizowaniu przez Wykonawcę wszystkich nałożonych na niego obowiązków, wynikających z zapisów niniejszej umowy.</w:t>
      </w:r>
    </w:p>
    <w:p w14:paraId="66960AE7" w14:textId="77777777" w:rsidR="000B3999" w:rsidRPr="00761648" w:rsidRDefault="000B3999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Termin płatności faktury wynosi 30 dni, licząc od dnia przyjęcia przez Zamawiającego prawidłowo wystawionej faktury przez Wykonawcę, wraz kopią protokołu odbioru Przedmiotu Umowy, potwierdzającego prawidłowe wykonanie wszystkich obowiązków Wykonawcy.</w:t>
      </w:r>
    </w:p>
    <w:p w14:paraId="252D308A" w14:textId="77777777" w:rsidR="00EB2AEE" w:rsidRDefault="00EB2AEE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>Płatnoś</w:t>
      </w:r>
      <w:r w:rsidR="000B3999">
        <w:rPr>
          <w:rFonts w:ascii="Times New Roman" w:eastAsia="Times New Roman" w:hAnsi="Times New Roman" w:cs="Times New Roman"/>
          <w:lang w:eastAsia="pl-PL"/>
        </w:rPr>
        <w:t>ć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3999">
        <w:rPr>
          <w:rFonts w:ascii="Times New Roman" w:eastAsia="Times New Roman" w:hAnsi="Times New Roman" w:cs="Times New Roman"/>
          <w:lang w:eastAsia="pl-PL"/>
        </w:rPr>
        <w:t>zostanie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dokon</w:t>
      </w:r>
      <w:r w:rsidR="000B3999">
        <w:rPr>
          <w:rFonts w:ascii="Times New Roman" w:eastAsia="Times New Roman" w:hAnsi="Times New Roman" w:cs="Times New Roman"/>
          <w:lang w:eastAsia="pl-PL"/>
        </w:rPr>
        <w:t>ana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na rachunek bankowy Wykonawcy wskazany na fakturze, </w:t>
      </w:r>
      <w:r w:rsidR="00AC0ED6">
        <w:rPr>
          <w:rFonts w:ascii="Times New Roman" w:eastAsia="Times New Roman" w:hAnsi="Times New Roman" w:cs="Times New Roman"/>
          <w:lang w:eastAsia="pl-PL"/>
        </w:rPr>
        <w:br/>
      </w:r>
      <w:r w:rsidRPr="00761648">
        <w:rPr>
          <w:rFonts w:ascii="Times New Roman" w:eastAsia="Times New Roman" w:hAnsi="Times New Roman" w:cs="Times New Roman"/>
          <w:lang w:eastAsia="pl-PL"/>
        </w:rPr>
        <w:t>z zastrzeżeniem</w:t>
      </w:r>
      <w:r w:rsidR="00057713" w:rsidRPr="00761648">
        <w:rPr>
          <w:rFonts w:ascii="Times New Roman" w:eastAsia="Times New Roman" w:hAnsi="Times New Roman" w:cs="Times New Roman"/>
          <w:lang w:eastAsia="pl-PL"/>
        </w:rPr>
        <w:t xml:space="preserve">, że rachunek bankowy musi być zgodny z numerem rachunku ujawnionym </w:t>
      </w:r>
      <w:r w:rsidR="00AC0ED6">
        <w:rPr>
          <w:rFonts w:ascii="Times New Roman" w:eastAsia="Times New Roman" w:hAnsi="Times New Roman" w:cs="Times New Roman"/>
          <w:lang w:eastAsia="pl-PL"/>
        </w:rPr>
        <w:br/>
      </w:r>
      <w:r w:rsidR="00057713" w:rsidRPr="00761648">
        <w:rPr>
          <w:rFonts w:ascii="Times New Roman" w:eastAsia="Times New Roman" w:hAnsi="Times New Roman" w:cs="Times New Roman"/>
          <w:lang w:eastAsia="pl-PL"/>
        </w:rPr>
        <w:t xml:space="preserve">w wykazie prowadzonym przez Szefa Krajowej Administracji Skarbowej. Gdy w wykazie ujawniony będzie inny rachunek bankowy, płatność wynagrodzenia dokonana zostanie na rachunek bankowy ujawniony w tym wykazie. </w:t>
      </w:r>
    </w:p>
    <w:p w14:paraId="51ABD1D5" w14:textId="77777777" w:rsidR="000B3999" w:rsidRDefault="000B3999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nie przewiduje indeksacji cen i udzielenia zaliczki na poczet wydatków Wykonawcy, związanych z realizacją Przedmiotu Umowy.</w:t>
      </w:r>
    </w:p>
    <w:p w14:paraId="479DBEF5" w14:textId="77777777" w:rsidR="0021242F" w:rsidRPr="0021242F" w:rsidRDefault="0021242F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242F">
        <w:rPr>
          <w:rFonts w:ascii="Times New Roman" w:hAnsi="Times New Roman" w:cs="Times New Roman"/>
        </w:rPr>
        <w:t>Wierzytelności przysługujące Wykonawcy z tytułu niniejszej umowy nie mogą być przedmiotem przelewu bez zgody Zamawiającego wyrażonej na piśmie pod rygorem nieważności.</w:t>
      </w:r>
    </w:p>
    <w:p w14:paraId="09B38A09" w14:textId="77777777" w:rsidR="00057713" w:rsidRPr="00761648" w:rsidRDefault="00057713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Zamawiający wstrzyma do czasu ustania przyczyny płatność faktury VAT (w całości lub </w:t>
      </w:r>
      <w:r w:rsidR="00AC0ED6">
        <w:rPr>
          <w:rFonts w:ascii="Times New Roman" w:eastAsia="Times New Roman" w:hAnsi="Times New Roman" w:cs="Times New Roman"/>
          <w:lang w:eastAsia="pl-PL"/>
        </w:rPr>
        <w:br/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w części) w przypadku niewywiązania się Wykonawcy z któregokolwiek z zobowiązań wynikających z niniejszej umowy. W takim przypadku Wykonawcy nie przysługują odsetki </w:t>
      </w:r>
      <w:r w:rsidR="00AC0ED6">
        <w:rPr>
          <w:rFonts w:ascii="Times New Roman" w:eastAsia="Times New Roman" w:hAnsi="Times New Roman" w:cs="Times New Roman"/>
          <w:lang w:eastAsia="pl-PL"/>
        </w:rPr>
        <w:br/>
      </w:r>
      <w:r w:rsidRPr="00761648">
        <w:rPr>
          <w:rFonts w:ascii="Times New Roman" w:eastAsia="Times New Roman" w:hAnsi="Times New Roman" w:cs="Times New Roman"/>
          <w:lang w:eastAsia="pl-PL"/>
        </w:rPr>
        <w:t>z tytułu opóźnienia w zapłacie.</w:t>
      </w:r>
    </w:p>
    <w:p w14:paraId="47C32441" w14:textId="77777777" w:rsidR="004F7976" w:rsidRDefault="004F7976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52B92B" w14:textId="77777777" w:rsidR="00EA528D" w:rsidRPr="00761648" w:rsidRDefault="00EA528D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AC0ED6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14:paraId="14965B26" w14:textId="77777777" w:rsidR="00EA528D" w:rsidRPr="00761648" w:rsidRDefault="00EA528D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3380F1" w14:textId="4451469D"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Wykonawca udziela Zamawiającemu </w:t>
      </w:r>
      <w:r w:rsidR="000C611A">
        <w:rPr>
          <w:rFonts w:ascii="Times New Roman" w:eastAsia="Times New Roman" w:hAnsi="Times New Roman" w:cs="Times New Roman"/>
          <w:lang w:eastAsia="pl-PL"/>
        </w:rPr>
        <w:t>24</w:t>
      </w:r>
      <w:ins w:id="1" w:author="Małgorzata Lis-Kwiatkowska" w:date="2024-03-08T08:30:00Z">
        <w:r w:rsidR="000C611A">
          <w:rPr>
            <w:rFonts w:ascii="Times New Roman" w:eastAsia="Times New Roman" w:hAnsi="Times New Roman" w:cs="Times New Roman"/>
            <w:lang w:eastAsia="pl-PL"/>
          </w:rPr>
          <w:t xml:space="preserve"> </w:t>
        </w:r>
      </w:ins>
      <w:r w:rsidRPr="00761648">
        <w:rPr>
          <w:rFonts w:ascii="Times New Roman" w:eastAsia="Times New Roman" w:hAnsi="Times New Roman" w:cs="Times New Roman"/>
          <w:bCs/>
          <w:lang w:eastAsia="pl-PL"/>
        </w:rPr>
        <w:t>miesięcznej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gwarancji jakości (zwanej dalej również: „gwarancją”) na </w:t>
      </w:r>
      <w:r>
        <w:rPr>
          <w:rFonts w:ascii="Times New Roman" w:eastAsia="Times New Roman" w:hAnsi="Times New Roman" w:cs="Times New Roman"/>
          <w:lang w:eastAsia="pl-PL"/>
        </w:rPr>
        <w:t>sprzęt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dostarczon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w ramach Przedmiotu Umowy.</w:t>
      </w:r>
    </w:p>
    <w:p w14:paraId="3DE689F9" w14:textId="77777777"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Okres gwarancji rozpoczyna się z dniem podpisania protokołu odbioru Przedmiotu Umowy, </w:t>
      </w:r>
      <w:r w:rsidR="00AC0ED6">
        <w:rPr>
          <w:rFonts w:ascii="Times New Roman" w:eastAsia="Times New Roman" w:hAnsi="Times New Roman" w:cs="Times New Roman"/>
          <w:lang w:eastAsia="pl-PL"/>
        </w:rPr>
        <w:br/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o którym mowa w </w:t>
      </w:r>
      <w:r w:rsidRPr="00AC0ED6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C0ED6" w:rsidRPr="00AC0ED6">
        <w:rPr>
          <w:rFonts w:ascii="Times New Roman" w:eastAsia="Times New Roman" w:hAnsi="Times New Roman" w:cs="Times New Roman"/>
          <w:lang w:eastAsia="pl-PL"/>
        </w:rPr>
        <w:t>3</w:t>
      </w:r>
      <w:r w:rsidRPr="00AC0ED6">
        <w:rPr>
          <w:rFonts w:ascii="Times New Roman" w:eastAsia="Times New Roman" w:hAnsi="Times New Roman" w:cs="Times New Roman"/>
          <w:lang w:eastAsia="pl-PL"/>
        </w:rPr>
        <w:t xml:space="preserve"> ust. 4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niniejszej umowy.</w:t>
      </w:r>
    </w:p>
    <w:p w14:paraId="5047E8ED" w14:textId="4D2D4A43"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Gwarancja obejmuje odpowiedzialność z tytułu wad tkwiących </w:t>
      </w: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="00BD42BB">
        <w:rPr>
          <w:rFonts w:ascii="Times New Roman" w:eastAsia="Times New Roman" w:hAnsi="Times New Roman" w:cs="Times New Roman"/>
          <w:lang w:eastAsia="pl-PL"/>
        </w:rPr>
        <w:t>użytych materiałach, w wadliwym wykonaniu dostaw wyposażenia</w:t>
      </w:r>
      <w:r w:rsidRPr="00761648">
        <w:rPr>
          <w:rFonts w:ascii="Times New Roman" w:eastAsia="Times New Roman" w:hAnsi="Times New Roman" w:cs="Times New Roman"/>
          <w:lang w:eastAsia="pl-PL"/>
        </w:rPr>
        <w:t>, szkód powstałych w związku z wystąpieniem wad oraz wad prawnych.</w:t>
      </w:r>
    </w:p>
    <w:p w14:paraId="71BFB345" w14:textId="103A7CC4"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Zamawiający zgłasza Wykonawcy powiadomienie o wystąpieniu wady </w:t>
      </w:r>
      <w:r w:rsidR="00596FFA">
        <w:rPr>
          <w:rFonts w:ascii="Times New Roman" w:eastAsia="Times New Roman" w:hAnsi="Times New Roman" w:cs="Times New Roman"/>
          <w:lang w:eastAsia="pl-PL"/>
        </w:rPr>
        <w:t>telefonicznie</w:t>
      </w:r>
      <w:r w:rsidR="00596FFA" w:rsidRPr="007616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na numer </w:t>
      </w:r>
      <w:r w:rsidR="00AF4AA1">
        <w:rPr>
          <w:rFonts w:ascii="Times New Roman" w:eastAsia="Times New Roman" w:hAnsi="Times New Roman" w:cs="Times New Roman"/>
          <w:lang w:eastAsia="pl-PL"/>
        </w:rPr>
        <w:t>telefonu: ……………,</w:t>
      </w:r>
      <w:r w:rsidRPr="00761648">
        <w:rPr>
          <w:rFonts w:ascii="Times New Roman" w:eastAsia="Times New Roman" w:hAnsi="Times New Roman" w:cs="Times New Roman"/>
          <w:lang w:eastAsia="pl-PL"/>
        </w:rPr>
        <w:t>lub za pomocą poczty elektronicznej na adres e-mail: ………………… .</w:t>
      </w:r>
    </w:p>
    <w:p w14:paraId="624D62D6" w14:textId="1F3EE474"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W przypadku wystąpienia wad Wykonawca zobowiązany jest do niezwłocznego przystąpienia do ich usunięcia. Zakończenie usuwania wady powinno nastąpić w terminie max. </w:t>
      </w:r>
      <w:r w:rsidR="00AF4AA1">
        <w:rPr>
          <w:rFonts w:ascii="Times New Roman" w:eastAsia="Times New Roman" w:hAnsi="Times New Roman" w:cs="Times New Roman"/>
          <w:lang w:eastAsia="pl-PL"/>
        </w:rPr>
        <w:t>3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dni roboczych</w:t>
      </w:r>
      <w:r w:rsidR="00BD42BB">
        <w:rPr>
          <w:rFonts w:ascii="Times New Roman" w:eastAsia="Times New Roman" w:hAnsi="Times New Roman" w:cs="Times New Roman"/>
          <w:lang w:eastAsia="pl-PL"/>
        </w:rPr>
        <w:t>, licząc od dnia powiadomienia Wykonawcy o wadzie</w:t>
      </w:r>
      <w:r w:rsidR="00AF4AA1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761648">
        <w:rPr>
          <w:rFonts w:ascii="Times New Roman" w:eastAsia="Times New Roman" w:hAnsi="Times New Roman" w:cs="Times New Roman"/>
          <w:lang w:eastAsia="pl-PL"/>
        </w:rPr>
        <w:t>Termin ten może ulec wydłużeniu do 5 dni roboczych</w:t>
      </w:r>
      <w:r w:rsidR="00AF4A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w przypadku konieczności zamówienia przez Wykonawcę elementu niezbędnego do wymiany elementu uszkodzonego.</w:t>
      </w:r>
    </w:p>
    <w:p w14:paraId="4DD5A6D9" w14:textId="45FA064C" w:rsidR="00EA528D" w:rsidRPr="00761648" w:rsidRDefault="006249F9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Naprawy będą dokonywane w miejscu eksploatacji wyposażenia dostarczonego w ramach Przedmiotu Umowy. W przypadku braku możliwości dokonania naprawy na miejscu i konieczności dostarczenia wyposażenia do punktu serwisowego wskazanego przez Wykonawcę, koszt dostarczenia uszkodzonego wyposażenia do punktu serwisowego oraz z punktu serwisowego do miejsca eksploatacji pokrywa Wykonawca</w:t>
      </w:r>
      <w:r w:rsidR="00EA528D" w:rsidRPr="00761648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9DF5989" w14:textId="06E092CD"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W przypadku, gdy wada stanowi zagrożenie dla życia lub zdrowia ludzi lub </w:t>
      </w:r>
      <w:r w:rsidR="006249F9">
        <w:rPr>
          <w:rFonts w:ascii="Times New Roman" w:eastAsia="Times New Roman" w:hAnsi="Times New Roman" w:cs="Times New Roman"/>
          <w:lang w:eastAsia="pl-PL"/>
        </w:rPr>
        <w:t>grozi</w:t>
      </w:r>
      <w:r w:rsidR="006249F9" w:rsidRPr="007616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szkodą </w:t>
      </w:r>
      <w:r w:rsidR="00AC0ED6">
        <w:rPr>
          <w:rFonts w:ascii="Times New Roman" w:eastAsia="Times New Roman" w:hAnsi="Times New Roman" w:cs="Times New Roman"/>
          <w:lang w:eastAsia="pl-PL"/>
        </w:rPr>
        <w:br/>
      </w:r>
      <w:r w:rsidRPr="00761648">
        <w:rPr>
          <w:rFonts w:ascii="Times New Roman" w:eastAsia="Times New Roman" w:hAnsi="Times New Roman" w:cs="Times New Roman"/>
          <w:lang w:eastAsia="pl-PL"/>
        </w:rPr>
        <w:t>o bardzo dużych wymiarach, Wykonawca zobowiązuje się do niezwłocznego zabezpieczenia miejsca awarii w celu usunięcia zagrożeń lub niedopuszczenia do powiększenia się szkody.</w:t>
      </w:r>
    </w:p>
    <w:p w14:paraId="087AD82E" w14:textId="77777777"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lastRenderedPageBreak/>
        <w:t>W przypadku nieusunięcia wad w terminach określonych w niniejszym paragrafie, Zamawiający uprawniony będzie do usunięcia wad na koszt i ryzyko Wykonawcy.</w:t>
      </w:r>
    </w:p>
    <w:p w14:paraId="5C9F483F" w14:textId="47DE7F19"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Termin gwarancji ulega przedłużeniu o czas usunięcia wady, jeżeli powiadomienie </w:t>
      </w:r>
      <w:r w:rsidR="0087545D">
        <w:rPr>
          <w:rFonts w:ascii="Times New Roman" w:eastAsia="Times New Roman" w:hAnsi="Times New Roman" w:cs="Times New Roman"/>
          <w:lang w:eastAsia="pl-PL"/>
        </w:rPr>
        <w:br/>
      </w:r>
      <w:r w:rsidRPr="00761648">
        <w:rPr>
          <w:rFonts w:ascii="Times New Roman" w:eastAsia="Times New Roman" w:hAnsi="Times New Roman" w:cs="Times New Roman"/>
          <w:lang w:eastAsia="pl-PL"/>
        </w:rPr>
        <w:t>o wystąpieniu wady nastąpiło w czasie trwania gwarancji.</w:t>
      </w:r>
    </w:p>
    <w:p w14:paraId="4A471D50" w14:textId="47457116" w:rsidR="00D5594D" w:rsidRPr="004967FF" w:rsidRDefault="00EA528D" w:rsidP="004F4DFA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Wykonawca pokrywa wszelkie koszty związane z naprawami gwarancyjnymi. </w:t>
      </w:r>
    </w:p>
    <w:p w14:paraId="1688C5FE" w14:textId="4E1045B6"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hAnsi="Times New Roman" w:cs="Times New Roman"/>
          <w:color w:val="000000"/>
        </w:rPr>
        <w:t xml:space="preserve">Wykonawca nie ponosi odpowiedzialności za uszkodzenia mechaniczne </w:t>
      </w:r>
      <w:r w:rsidR="00995A63">
        <w:rPr>
          <w:rFonts w:ascii="Times New Roman" w:hAnsi="Times New Roman" w:cs="Times New Roman"/>
          <w:color w:val="000000"/>
        </w:rPr>
        <w:t>wyposażenia dostarczonego w ramach Przedmiotu Umowy,</w:t>
      </w:r>
      <w:r w:rsidR="00995A63" w:rsidRPr="00761648">
        <w:rPr>
          <w:rFonts w:ascii="Times New Roman" w:hAnsi="Times New Roman" w:cs="Times New Roman"/>
          <w:color w:val="000000"/>
        </w:rPr>
        <w:t xml:space="preserve"> </w:t>
      </w:r>
      <w:r w:rsidRPr="00761648">
        <w:rPr>
          <w:rFonts w:ascii="Times New Roman" w:hAnsi="Times New Roman" w:cs="Times New Roman"/>
          <w:color w:val="000000"/>
        </w:rPr>
        <w:t>powstałe</w:t>
      </w:r>
      <w:r w:rsidR="00995A63">
        <w:rPr>
          <w:rFonts w:ascii="Times New Roman" w:hAnsi="Times New Roman" w:cs="Times New Roman"/>
          <w:color w:val="000000"/>
        </w:rPr>
        <w:t>go</w:t>
      </w:r>
      <w:r w:rsidRPr="00761648">
        <w:rPr>
          <w:rFonts w:ascii="Times New Roman" w:hAnsi="Times New Roman" w:cs="Times New Roman"/>
          <w:color w:val="000000"/>
        </w:rPr>
        <w:t xml:space="preserve"> z winy Zamawiającego.</w:t>
      </w:r>
    </w:p>
    <w:p w14:paraId="182058A6" w14:textId="77777777" w:rsidR="00F60D21" w:rsidRDefault="00F60D21" w:rsidP="004E7B87">
      <w:pPr>
        <w:numPr>
          <w:ilvl w:val="0"/>
          <w:numId w:val="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Niezależnie od treści ust. 1 niniejszego paragrafu, Wykonawca jest odpowiedzialny wobec Zamawiającego z tytułu rękojmi za wady w Przedmiocie Umowy.</w:t>
      </w:r>
    </w:p>
    <w:p w14:paraId="2BF594B3" w14:textId="77777777" w:rsidR="00F60D21" w:rsidRDefault="00F60D21" w:rsidP="004E7B87">
      <w:pPr>
        <w:numPr>
          <w:ilvl w:val="0"/>
          <w:numId w:val="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Rękojmia udzielana jest na okres równy okresowi gwarancji.</w:t>
      </w:r>
    </w:p>
    <w:p w14:paraId="075659F1" w14:textId="77777777" w:rsidR="00EA528D" w:rsidRPr="00AC0ED6" w:rsidRDefault="00F60D21" w:rsidP="00AC0ED6">
      <w:pPr>
        <w:numPr>
          <w:ilvl w:val="0"/>
          <w:numId w:val="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może wykonywać uprawnienia z tytułu rękojmi za wady niezależnie od uprawnień wynikających z gwarancji. </w:t>
      </w:r>
    </w:p>
    <w:p w14:paraId="16C52DE6" w14:textId="77777777" w:rsidR="00EA528D" w:rsidRPr="00761648" w:rsidRDefault="00EA528D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7E7EA3" w14:textId="77777777" w:rsidR="007222ED" w:rsidRPr="00761648" w:rsidRDefault="007222ED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AC0ED6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14:paraId="00CD01E5" w14:textId="77777777" w:rsidR="00F537FF" w:rsidRPr="00761648" w:rsidRDefault="00F537FF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CE5707" w14:textId="77777777" w:rsidR="00F60D21" w:rsidRDefault="00F60D21" w:rsidP="004E7B87">
      <w:pPr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zapłaci Zamawiającemu kary umowne za:</w:t>
      </w:r>
    </w:p>
    <w:p w14:paraId="5A4E2D14" w14:textId="0667EFEB" w:rsidR="00AF4AA1" w:rsidRPr="002F7FE0" w:rsidRDefault="00995A63" w:rsidP="002F7FE0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zwłokę w terminie wykonania Przedmiotu Umowy, w</w:t>
      </w:r>
      <w:r w:rsidR="00AF4AA1" w:rsidRPr="002F7FE0">
        <w:rPr>
          <w:rFonts w:ascii="Times New Roman" w:hAnsi="Times New Roman" w:cs="Times New Roman"/>
        </w:rPr>
        <w:t xml:space="preserve"> wysokości 1% wartości umowy brutto</w:t>
      </w:r>
      <w:r w:rsidR="00B925D6" w:rsidRPr="002F7FE0">
        <w:rPr>
          <w:rFonts w:ascii="Times New Roman" w:hAnsi="Times New Roman" w:cs="Times New Roman"/>
        </w:rPr>
        <w:t xml:space="preserve"> za każdy dzień zwłoki w stosunku do terminów określonych w umowie</w:t>
      </w:r>
      <w:r>
        <w:rPr>
          <w:rFonts w:ascii="Times New Roman" w:hAnsi="Times New Roman" w:cs="Times New Roman"/>
        </w:rPr>
        <w:t>,</w:t>
      </w:r>
      <w:r w:rsidR="00B925D6" w:rsidRPr="002F7FE0">
        <w:rPr>
          <w:rFonts w:ascii="Times New Roman" w:hAnsi="Times New Roman" w:cs="Times New Roman"/>
        </w:rPr>
        <w:t xml:space="preserve"> </w:t>
      </w:r>
    </w:p>
    <w:p w14:paraId="28ED1460" w14:textId="489331F3" w:rsidR="005A2E62" w:rsidRPr="002F7FE0" w:rsidRDefault="00995A63" w:rsidP="002F7FE0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zwłokę w usunięciu wad lub usterek stwierdzonych przy odbiorze lub w okresie gwarancji lub rękojmi za wady, w wysokości </w:t>
      </w:r>
      <w:r w:rsidR="005772B8">
        <w:rPr>
          <w:rFonts w:ascii="Times New Roman" w:hAnsi="Times New Roman" w:cs="Times New Roman"/>
        </w:rPr>
        <w:t>300,00 zł (słownie złotych: trzysta 00/100) za każdy dzień zwłoki, liczone od dnia, w którym minął termin wyznaczony przez Zamawiającego na usunięcie wad</w:t>
      </w:r>
      <w:r w:rsidR="002F7FE0" w:rsidRPr="002F7FE0">
        <w:rPr>
          <w:rFonts w:ascii="Times New Roman" w:hAnsi="Times New Roman" w:cs="Times New Roman"/>
        </w:rPr>
        <w:t>.</w:t>
      </w:r>
    </w:p>
    <w:p w14:paraId="44EE070A" w14:textId="69BF589B" w:rsidR="000F2AED" w:rsidRPr="00473473" w:rsidRDefault="002F7FE0" w:rsidP="002F7FE0">
      <w:pPr>
        <w:numPr>
          <w:ilvl w:val="0"/>
          <w:numId w:val="6"/>
        </w:numPr>
        <w:spacing w:after="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 odstąpienie od umowy w całości lub części </w:t>
      </w:r>
      <w:r w:rsidR="00204B0B">
        <w:rPr>
          <w:rFonts w:ascii="Times New Roman" w:eastAsia="Times New Roman" w:hAnsi="Times New Roman" w:cs="Times New Roman"/>
          <w:lang w:eastAsia="pl-PL"/>
        </w:rPr>
        <w:t xml:space="preserve">z przyczyn leżących po stronie Wykonawcy, </w:t>
      </w:r>
      <w:r>
        <w:rPr>
          <w:rFonts w:ascii="Times New Roman" w:eastAsia="Times New Roman" w:hAnsi="Times New Roman" w:cs="Times New Roman"/>
          <w:lang w:eastAsia="pl-PL"/>
        </w:rPr>
        <w:t>Wykonawca zapłaci Zamawiającemu karę umowną w wysokości 20% wartości umowy brutto lub odpowiednio 20% wartości części umowy brutto</w:t>
      </w:r>
      <w:r w:rsidR="00995A63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od której wykonania </w:t>
      </w:r>
      <w:r w:rsidR="00B40994">
        <w:rPr>
          <w:rFonts w:ascii="Times New Roman" w:eastAsia="Times New Roman" w:hAnsi="Times New Roman" w:cs="Times New Roman"/>
          <w:lang w:eastAsia="pl-PL"/>
        </w:rPr>
        <w:t>odstąpiono</w:t>
      </w:r>
      <w:r>
        <w:rPr>
          <w:rFonts w:ascii="Times New Roman" w:eastAsia="Times New Roman" w:hAnsi="Times New Roman" w:cs="Times New Roman"/>
          <w:lang w:eastAsia="pl-PL"/>
        </w:rPr>
        <w:t>. Przed odstąpieniem od umowy Zamawiający pisemnie wezwie Wykonawcę do należytego wykonania umowy.</w:t>
      </w:r>
    </w:p>
    <w:p w14:paraId="6C81A235" w14:textId="39364C87" w:rsidR="005772B8" w:rsidRPr="00473473" w:rsidRDefault="005772B8" w:rsidP="002F7FE0">
      <w:pPr>
        <w:numPr>
          <w:ilvl w:val="0"/>
          <w:numId w:val="6"/>
        </w:numPr>
        <w:spacing w:after="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Roszczenie o zapłatę kar umownych z tytułu zwłoki ustalonych za każdy rozpoczęty dzień zwł</w:t>
      </w:r>
      <w:r w:rsidR="007822A2">
        <w:rPr>
          <w:rFonts w:ascii="Times New Roman" w:eastAsia="Times New Roman" w:hAnsi="Times New Roman" w:cs="Times New Roman"/>
          <w:lang w:eastAsia="pl-PL"/>
        </w:rPr>
        <w:t>oki staje się wymagalne:</w:t>
      </w:r>
    </w:p>
    <w:p w14:paraId="3934AF66" w14:textId="59A35C47" w:rsidR="007822A2" w:rsidRPr="00473473" w:rsidRDefault="007822A2" w:rsidP="007822A2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za pierwszy rozpoczęty dzień zwłoki – w tym dniu,</w:t>
      </w:r>
    </w:p>
    <w:p w14:paraId="3B8D9177" w14:textId="296696DD" w:rsidR="007822A2" w:rsidRPr="002F7FE0" w:rsidRDefault="007822A2" w:rsidP="00473473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 każdy następny rozpoczęty dzień zwłoki – odpowiednio w każdym z tych dni. </w:t>
      </w:r>
    </w:p>
    <w:p w14:paraId="7A90D94E" w14:textId="77777777" w:rsidR="000F2AED" w:rsidRDefault="000F2AED" w:rsidP="004E7B87">
      <w:pPr>
        <w:numPr>
          <w:ilvl w:val="0"/>
          <w:numId w:val="6"/>
        </w:numPr>
        <w:spacing w:after="0"/>
        <w:ind w:left="284" w:hanging="357"/>
        <w:jc w:val="both"/>
        <w:rPr>
          <w:rFonts w:ascii="Times New Roman" w:hAnsi="Times New Roman" w:cs="Times New Roman"/>
        </w:rPr>
      </w:pPr>
      <w:r w:rsidRPr="00761648">
        <w:rPr>
          <w:rFonts w:ascii="Times New Roman" w:hAnsi="Times New Roman" w:cs="Times New Roman"/>
        </w:rPr>
        <w:t>Wykonawca wyraża zgodę na zapłatę kar umownych w drodze potrącenia z dowolnych należności przysługujących Wykonawcy.</w:t>
      </w:r>
      <w:r w:rsidR="003B1E42">
        <w:rPr>
          <w:rFonts w:ascii="Times New Roman" w:hAnsi="Times New Roman" w:cs="Times New Roman"/>
        </w:rPr>
        <w:t xml:space="preserve"> Potrącenie jest możliwe przed terminem wymagalności należności Wykonawcy.</w:t>
      </w:r>
    </w:p>
    <w:p w14:paraId="4FAA82F5" w14:textId="2ED11743" w:rsidR="007822A2" w:rsidRDefault="007822A2" w:rsidP="004E7B87">
      <w:pPr>
        <w:numPr>
          <w:ilvl w:val="0"/>
          <w:numId w:val="6"/>
        </w:numPr>
        <w:spacing w:after="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Wierzytelności z tytułu kar umownych oraz szkód, wynikających z nienależytego wykonania niniejszej umowy przez Wykonawcę, Zamawiający jest uprawniony do skompensowania z należnym Wykonawcy wynagrodzeniem, nawet jeśli którakolwiek z wierzytelności nie jest jeszcze wymagalna. Do kompensaty dochodzi poprzez złożenie przez Zamawiającego Wykonawcy oświadczenia o dokonaniu kompensaty wraz z wyjaśnieniem podstaw powstania wierzytelności </w:t>
      </w:r>
      <w:r w:rsidR="002F5F23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>stronie Zamawiającego. Złożenie takiego oświadczenia ma skutek zapłaty.</w:t>
      </w:r>
    </w:p>
    <w:p w14:paraId="2BF8EE9F" w14:textId="2A7D55E1" w:rsidR="00B40994" w:rsidRDefault="00B40994" w:rsidP="004E7B87">
      <w:pPr>
        <w:numPr>
          <w:ilvl w:val="0"/>
          <w:numId w:val="6"/>
        </w:numPr>
        <w:spacing w:after="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umowne naliczone Wykonawcy ogółem nie mogą przekroczyć 25 % wartości umowy brutto.</w:t>
      </w:r>
    </w:p>
    <w:p w14:paraId="734D0AD9" w14:textId="77777777" w:rsidR="00B40994" w:rsidRDefault="00B40994" w:rsidP="00B40994">
      <w:pPr>
        <w:numPr>
          <w:ilvl w:val="0"/>
          <w:numId w:val="6"/>
        </w:numPr>
        <w:spacing w:after="0"/>
        <w:ind w:left="284" w:hanging="357"/>
        <w:jc w:val="both"/>
        <w:rPr>
          <w:rFonts w:ascii="Times New Roman" w:hAnsi="Times New Roman" w:cs="Times New Roman"/>
        </w:rPr>
      </w:pPr>
      <w:r w:rsidRPr="00B40994">
        <w:rPr>
          <w:rFonts w:ascii="Times New Roman" w:hAnsi="Times New Roman" w:cs="Times New Roman"/>
        </w:rPr>
        <w:t>W przypadku poniesienia szkody przewyższającej wysokość kary umownej, Zamawiający zachowuje prawo dochodzenia odszkodowania uzupełniającego na zasadach ogólnych.</w:t>
      </w:r>
    </w:p>
    <w:p w14:paraId="4206A4DB" w14:textId="44556203" w:rsidR="00B40994" w:rsidRPr="00B40994" w:rsidRDefault="00B40994" w:rsidP="00B40994">
      <w:pPr>
        <w:numPr>
          <w:ilvl w:val="0"/>
          <w:numId w:val="6"/>
        </w:numPr>
        <w:spacing w:after="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naliczone w czasie obowiązywania umowy utrzymują się po odstąpieniu od niej lub w każdym innym przypadku jej zakończenia.</w:t>
      </w:r>
    </w:p>
    <w:p w14:paraId="32D49465" w14:textId="77777777" w:rsidR="00F537FF" w:rsidRPr="00761648" w:rsidRDefault="00F537FF" w:rsidP="004E7B87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4DB43F" w14:textId="77777777" w:rsidR="003B1E42" w:rsidRDefault="003B1E42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</w:t>
      </w:r>
      <w:r w:rsidR="00AC0ED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7</w:t>
      </w:r>
    </w:p>
    <w:p w14:paraId="41CB35F8" w14:textId="77777777" w:rsidR="00E22375" w:rsidRDefault="00E22375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60088849" w14:textId="77777777" w:rsidR="003B1E42" w:rsidRDefault="003B1E42" w:rsidP="004E7B87">
      <w:pPr>
        <w:pStyle w:val="Akapitzlist"/>
        <w:numPr>
          <w:ilvl w:val="3"/>
          <w:numId w:val="6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Zamawiający może odstąpić od niniejszej umowy:</w:t>
      </w:r>
    </w:p>
    <w:p w14:paraId="42614996" w14:textId="77777777" w:rsidR="003B1E42" w:rsidRDefault="003B1E42" w:rsidP="004E7B87">
      <w:pPr>
        <w:pStyle w:val="Akapitzlist"/>
        <w:numPr>
          <w:ilvl w:val="4"/>
          <w:numId w:val="6"/>
        </w:numPr>
        <w:spacing w:after="0"/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terminie 30 dni od dnia powzięcia wiadomości o zaistnieniu istotnej zmiany okoliczności powodującej, że wykonanie umowy nie leży w interesie publicznym lub interesie Zamawiającego, czego nie można było przewidzieć w chwili zawarcia umowy, lub dalsze wykonywanie umowy może zagrozić istotnemu interesowi bezpieczeństwa państwa lub bezpieczeństwu publicznemu,</w:t>
      </w:r>
    </w:p>
    <w:p w14:paraId="2950DD01" w14:textId="77777777" w:rsidR="003B1E42" w:rsidRDefault="00C5232D" w:rsidP="004E7B87">
      <w:pPr>
        <w:pStyle w:val="Akapitzlist"/>
        <w:numPr>
          <w:ilvl w:val="4"/>
          <w:numId w:val="6"/>
        </w:numPr>
        <w:spacing w:after="0"/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przypadkach przewidzianych w Kodeksie cywilnym oraz gdy Wykonawca, z przyczyn przez niego zawinionych, nie wykonuje umowy lub kiedy wykonuje ją nienależycie </w:t>
      </w:r>
      <w:r w:rsidR="0087545D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pomimo uprzedniego, co najmniej 2-krotnego, pisemnego wezwania wystosowanego przez Zamawiającego do podjęcia wykonywania lub należytego wykonywania umowy </w:t>
      </w:r>
      <w:r w:rsidR="00AC0ED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wyznaczon</w:t>
      </w:r>
      <w:r w:rsidR="00A8123F">
        <w:rPr>
          <w:rFonts w:ascii="Times New Roman" w:eastAsia="Times New Roman" w:hAnsi="Times New Roman" w:cs="Times New Roman"/>
          <w:color w:val="000000" w:themeColor="text1"/>
          <w:lang w:eastAsia="pl-PL"/>
        </w:rPr>
        <w:t>ym terminie, nie zadośćuczyni żądaniu Zamawiającego.</w:t>
      </w:r>
    </w:p>
    <w:p w14:paraId="1E3B3D37" w14:textId="77777777" w:rsidR="00A8123F" w:rsidRDefault="00A8123F" w:rsidP="004E7B87">
      <w:pPr>
        <w:pStyle w:val="Akapitzlist"/>
        <w:numPr>
          <w:ilvl w:val="3"/>
          <w:numId w:val="6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C0E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przypadkach, o których mowa w ust. 1 niniejszego paragrafu, Wykonawca może żądać wyłącznie wynagrodzenia należnego z tytułu wykonania części umowy. </w:t>
      </w:r>
    </w:p>
    <w:p w14:paraId="247F25C7" w14:textId="6DFD2C58" w:rsidR="002E03AA" w:rsidRPr="00AC0ED6" w:rsidRDefault="002E03AA" w:rsidP="004E7B87">
      <w:pPr>
        <w:pStyle w:val="Akapitzlist"/>
        <w:numPr>
          <w:ilvl w:val="3"/>
          <w:numId w:val="6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Odstąpienie od umowy powinno nastąpić w formie pisemnej</w:t>
      </w:r>
      <w:r w:rsidR="00F06551">
        <w:rPr>
          <w:rFonts w:ascii="Times New Roman" w:eastAsia="Times New Roman" w:hAnsi="Times New Roman" w:cs="Times New Roman"/>
          <w:color w:val="000000" w:themeColor="text1"/>
          <w:lang w:eastAsia="pl-PL"/>
        </w:rPr>
        <w:t>, w terminie 30 dni od dnia powzięcia informacji na temat wystąpienia okoliczności uzasadniającej odstąpienie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powinno zawierać uzasadnienie.</w:t>
      </w:r>
    </w:p>
    <w:p w14:paraId="61A83641" w14:textId="77777777" w:rsidR="003B1E42" w:rsidRDefault="003B1E42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0D363C33" w14:textId="77777777" w:rsidR="007222ED" w:rsidRPr="00761648" w:rsidRDefault="007222ED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§ </w:t>
      </w:r>
      <w:r w:rsidR="00AC0ED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8</w:t>
      </w:r>
    </w:p>
    <w:p w14:paraId="74B0292C" w14:textId="77777777" w:rsidR="00F537FF" w:rsidRPr="00761648" w:rsidRDefault="00F537FF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2528631D" w14:textId="77777777" w:rsidR="007222ED" w:rsidRPr="00761648" w:rsidRDefault="007222ED" w:rsidP="004E7B87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Umowę </w:t>
      </w:r>
      <w:r w:rsidR="00841D99"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wraz z załącznikami </w:t>
      </w: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sporządzono w </w:t>
      </w:r>
      <w:r w:rsidR="002E779A"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dwóch </w:t>
      </w: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>jednobrzmiących egzemplarzach</w:t>
      </w:r>
      <w:r w:rsidR="00841D99"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8123F">
        <w:rPr>
          <w:rFonts w:ascii="Times New Roman" w:eastAsia="Times New Roman" w:hAnsi="Times New Roman" w:cs="Times New Roman"/>
          <w:color w:val="000000" w:themeColor="text1"/>
          <w:lang w:eastAsia="pl-PL"/>
        </w:rPr>
        <w:t>jeden</w:t>
      </w: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dla </w:t>
      </w:r>
      <w:r w:rsidR="00841D99"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Zamawiającego i</w:t>
      </w:r>
      <w:r w:rsidR="00A8123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jeden</w:t>
      </w:r>
      <w:r w:rsidR="002E779A"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dla </w:t>
      </w:r>
      <w:r w:rsidR="00841D99"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</w:t>
      </w: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196F1931" w14:textId="77777777" w:rsidR="007222ED" w:rsidRPr="00761648" w:rsidRDefault="007222ED" w:rsidP="004E7B87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>Wszelkie zmiany niniejszej umowy wymagają formy pisemnej, pod rygorem ich nieważności.</w:t>
      </w:r>
    </w:p>
    <w:p w14:paraId="5626357B" w14:textId="77777777" w:rsidR="007222ED" w:rsidRPr="00761648" w:rsidRDefault="007222ED" w:rsidP="004E7B87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>W sprawach nieuregulowanych niniejszą umową mają zastosowanie przepisy Kodeksu cywilnego</w:t>
      </w:r>
      <w:r w:rsidR="00841D99"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inne powszechnie obowiązujące przepisy prawa</w:t>
      </w: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12DE90DE" w14:textId="77777777" w:rsidR="007222ED" w:rsidRDefault="007222ED" w:rsidP="004E7B87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Wszelkie spory wynikające z realizacji niniejszej umowy strony poddają pod rozstrzygnięcie </w:t>
      </w:r>
      <w:r w:rsidR="00841D99"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>sądu powszechnego właściwego dla siedziby Zamawiającego.</w:t>
      </w:r>
    </w:p>
    <w:p w14:paraId="7F685EAD" w14:textId="77777777" w:rsidR="00A8123F" w:rsidRDefault="00A8123F" w:rsidP="004E7B87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zobowiązany jest do pisemnego informowania Zamawiającego w szczególności </w:t>
      </w:r>
      <w:r w:rsidR="00AC0ED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zmianie numeru rachunku bankowego, NIP, REGON, adresu, firmy, </w:t>
      </w:r>
      <w:r w:rsidR="00F32268">
        <w:rPr>
          <w:rFonts w:ascii="Times New Roman" w:eastAsia="Times New Roman" w:hAnsi="Times New Roman" w:cs="Times New Roman"/>
          <w:color w:val="000000" w:themeColor="text1"/>
          <w:lang w:eastAsia="pl-PL"/>
        </w:rPr>
        <w:t>a także o zmianie formy prawnej prowadzonej działalności oraz o zmianie jego sytuacji ekonomicznej, mogącej mieć wpływ na realizację niniejszej umowy.</w:t>
      </w:r>
    </w:p>
    <w:p w14:paraId="08C6A0C1" w14:textId="77777777" w:rsidR="00E9305C" w:rsidRDefault="00E9305C" w:rsidP="00E9305C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3A0894F" w14:textId="77777777" w:rsidR="00E22375" w:rsidRDefault="00E22375" w:rsidP="00E9305C">
      <w:pPr>
        <w:spacing w:after="0"/>
        <w:ind w:left="424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BC0DEF0" w14:textId="6E4CFD4A" w:rsidR="00E9305C" w:rsidRPr="00761648" w:rsidRDefault="00E9305C" w:rsidP="00E9305C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14:paraId="6204FE5E" w14:textId="77777777" w:rsidR="007222ED" w:rsidRPr="00761648" w:rsidRDefault="007222ED" w:rsidP="004E7B8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749F4F29" w14:textId="77777777" w:rsidR="00FA3F2C" w:rsidRDefault="00FA3F2C" w:rsidP="004E7B87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1EACD122" w14:textId="77777777" w:rsidR="00A8123F" w:rsidRPr="00761648" w:rsidRDefault="00A8123F" w:rsidP="0087545D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="0087545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WYKONAWCA</w:t>
      </w:r>
    </w:p>
    <w:p w14:paraId="66DFB4EE" w14:textId="77777777" w:rsidR="002A37A2" w:rsidRPr="00761648" w:rsidRDefault="002A37A2" w:rsidP="004E7B87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2F2CF56A" w14:textId="77777777" w:rsidR="00D11D18" w:rsidRPr="00761648" w:rsidRDefault="00D11D18" w:rsidP="004E7B87">
      <w:pPr>
        <w:rPr>
          <w:rFonts w:ascii="Times New Roman" w:hAnsi="Times New Roman" w:cs="Times New Roman"/>
        </w:rPr>
      </w:pPr>
    </w:p>
    <w:sectPr w:rsidR="00D11D18" w:rsidRPr="00761648" w:rsidSect="000C611A">
      <w:pgSz w:w="11906" w:h="16838"/>
      <w:pgMar w:top="1418" w:right="1418" w:bottom="1418" w:left="1418" w:header="0" w:footer="709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39D7A6B" w16cex:dateUtc="2024-03-07T09:51:00Z"/>
  <w16cex:commentExtensible w16cex:durableId="5E21EA80" w16cex:dateUtc="2024-03-07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27769E" w16cid:durableId="539D7A6B"/>
  <w16cid:commentId w16cid:paraId="746175AC" w16cid:durableId="5E21EA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4070B" w14:textId="77777777" w:rsidR="007259B7" w:rsidRDefault="007259B7">
      <w:pPr>
        <w:spacing w:after="0" w:line="240" w:lineRule="auto"/>
      </w:pPr>
      <w:r>
        <w:separator/>
      </w:r>
    </w:p>
  </w:endnote>
  <w:endnote w:type="continuationSeparator" w:id="0">
    <w:p w14:paraId="7661D233" w14:textId="77777777" w:rsidR="007259B7" w:rsidRDefault="0072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4647B" w14:textId="77777777" w:rsidR="007259B7" w:rsidRDefault="007259B7">
      <w:pPr>
        <w:spacing w:after="0" w:line="240" w:lineRule="auto"/>
      </w:pPr>
      <w:r>
        <w:separator/>
      </w:r>
    </w:p>
  </w:footnote>
  <w:footnote w:type="continuationSeparator" w:id="0">
    <w:p w14:paraId="2E03DBCF" w14:textId="77777777" w:rsidR="007259B7" w:rsidRDefault="0072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8A3"/>
    <w:multiLevelType w:val="multilevel"/>
    <w:tmpl w:val="B5146A70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1F667A4"/>
    <w:multiLevelType w:val="multilevel"/>
    <w:tmpl w:val="73D66672"/>
    <w:lvl w:ilvl="0">
      <w:start w:val="1"/>
      <w:numFmt w:val="lowerLetter"/>
      <w:lvlText w:val="%1)"/>
      <w:lvlJc w:val="left"/>
      <w:pPr>
        <w:ind w:left="1995" w:hanging="360"/>
      </w:pPr>
    </w:lvl>
    <w:lvl w:ilvl="1">
      <w:start w:val="1"/>
      <w:numFmt w:val="lowerLetter"/>
      <w:lvlText w:val="%2."/>
      <w:lvlJc w:val="left"/>
      <w:pPr>
        <w:ind w:left="2715" w:hanging="360"/>
      </w:pPr>
    </w:lvl>
    <w:lvl w:ilvl="2">
      <w:start w:val="1"/>
      <w:numFmt w:val="lowerRoman"/>
      <w:lvlText w:val="%3."/>
      <w:lvlJc w:val="right"/>
      <w:pPr>
        <w:ind w:left="3435" w:hanging="180"/>
      </w:pPr>
    </w:lvl>
    <w:lvl w:ilvl="3">
      <w:start w:val="1"/>
      <w:numFmt w:val="decimal"/>
      <w:lvlText w:val="%4."/>
      <w:lvlJc w:val="left"/>
      <w:pPr>
        <w:ind w:left="4155" w:hanging="360"/>
      </w:pPr>
    </w:lvl>
    <w:lvl w:ilvl="4">
      <w:start w:val="1"/>
      <w:numFmt w:val="lowerLetter"/>
      <w:lvlText w:val="%5."/>
      <w:lvlJc w:val="left"/>
      <w:pPr>
        <w:ind w:left="4875" w:hanging="360"/>
      </w:pPr>
    </w:lvl>
    <w:lvl w:ilvl="5">
      <w:start w:val="1"/>
      <w:numFmt w:val="lowerRoman"/>
      <w:lvlText w:val="%6."/>
      <w:lvlJc w:val="right"/>
      <w:pPr>
        <w:ind w:left="5595" w:hanging="180"/>
      </w:pPr>
    </w:lvl>
    <w:lvl w:ilvl="6">
      <w:start w:val="1"/>
      <w:numFmt w:val="decimal"/>
      <w:lvlText w:val="%7."/>
      <w:lvlJc w:val="left"/>
      <w:pPr>
        <w:ind w:left="6315" w:hanging="360"/>
      </w:pPr>
    </w:lvl>
    <w:lvl w:ilvl="7">
      <w:start w:val="1"/>
      <w:numFmt w:val="lowerLetter"/>
      <w:lvlText w:val="%8."/>
      <w:lvlJc w:val="left"/>
      <w:pPr>
        <w:ind w:left="7035" w:hanging="360"/>
      </w:pPr>
    </w:lvl>
    <w:lvl w:ilvl="8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03743467"/>
    <w:multiLevelType w:val="hybridMultilevel"/>
    <w:tmpl w:val="B672C198"/>
    <w:lvl w:ilvl="0" w:tplc="8304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3A55F8"/>
    <w:multiLevelType w:val="multilevel"/>
    <w:tmpl w:val="A6884C60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0A39607E"/>
    <w:multiLevelType w:val="multilevel"/>
    <w:tmpl w:val="38FA5AE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C31BC7"/>
    <w:multiLevelType w:val="hybridMultilevel"/>
    <w:tmpl w:val="C546A90C"/>
    <w:lvl w:ilvl="0" w:tplc="00588B7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77AA"/>
    <w:multiLevelType w:val="multilevel"/>
    <w:tmpl w:val="0F629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EA7608F"/>
    <w:multiLevelType w:val="multilevel"/>
    <w:tmpl w:val="91E0A3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A6747D"/>
    <w:multiLevelType w:val="multilevel"/>
    <w:tmpl w:val="5B02CBA4"/>
    <w:lvl w:ilvl="0">
      <w:start w:val="1"/>
      <w:numFmt w:val="decimal"/>
      <w:lvlText w:val="%1)"/>
      <w:lvlJc w:val="left"/>
      <w:pPr>
        <w:ind w:left="1365" w:hanging="360"/>
      </w:p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1542371C"/>
    <w:multiLevelType w:val="hybridMultilevel"/>
    <w:tmpl w:val="BB4A91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C55239"/>
    <w:multiLevelType w:val="hybridMultilevel"/>
    <w:tmpl w:val="167A9EAC"/>
    <w:lvl w:ilvl="0" w:tplc="B62E8322">
      <w:start w:val="1"/>
      <w:numFmt w:val="lowerLetter"/>
      <w:lvlText w:val="%1)"/>
      <w:lvlJc w:val="left"/>
      <w:pPr>
        <w:ind w:left="4944" w:hanging="360"/>
      </w:pPr>
      <w:rPr>
        <w:rFonts w:asciiTheme="minorHAns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664" w:hanging="360"/>
      </w:pPr>
    </w:lvl>
    <w:lvl w:ilvl="2" w:tplc="0415001B" w:tentative="1">
      <w:start w:val="1"/>
      <w:numFmt w:val="lowerRoman"/>
      <w:lvlText w:val="%3."/>
      <w:lvlJc w:val="right"/>
      <w:pPr>
        <w:ind w:left="6384" w:hanging="180"/>
      </w:pPr>
    </w:lvl>
    <w:lvl w:ilvl="3" w:tplc="0415000F" w:tentative="1">
      <w:start w:val="1"/>
      <w:numFmt w:val="decimal"/>
      <w:lvlText w:val="%4."/>
      <w:lvlJc w:val="left"/>
      <w:pPr>
        <w:ind w:left="7104" w:hanging="360"/>
      </w:pPr>
    </w:lvl>
    <w:lvl w:ilvl="4" w:tplc="04150019" w:tentative="1">
      <w:start w:val="1"/>
      <w:numFmt w:val="lowerLetter"/>
      <w:lvlText w:val="%5."/>
      <w:lvlJc w:val="left"/>
      <w:pPr>
        <w:ind w:left="7824" w:hanging="360"/>
      </w:pPr>
    </w:lvl>
    <w:lvl w:ilvl="5" w:tplc="0415001B" w:tentative="1">
      <w:start w:val="1"/>
      <w:numFmt w:val="lowerRoman"/>
      <w:lvlText w:val="%6."/>
      <w:lvlJc w:val="right"/>
      <w:pPr>
        <w:ind w:left="8544" w:hanging="180"/>
      </w:pPr>
    </w:lvl>
    <w:lvl w:ilvl="6" w:tplc="0415000F" w:tentative="1">
      <w:start w:val="1"/>
      <w:numFmt w:val="decimal"/>
      <w:lvlText w:val="%7."/>
      <w:lvlJc w:val="left"/>
      <w:pPr>
        <w:ind w:left="9264" w:hanging="360"/>
      </w:pPr>
    </w:lvl>
    <w:lvl w:ilvl="7" w:tplc="04150019" w:tentative="1">
      <w:start w:val="1"/>
      <w:numFmt w:val="lowerLetter"/>
      <w:lvlText w:val="%8."/>
      <w:lvlJc w:val="left"/>
      <w:pPr>
        <w:ind w:left="9984" w:hanging="360"/>
      </w:pPr>
    </w:lvl>
    <w:lvl w:ilvl="8" w:tplc="0415001B" w:tentative="1">
      <w:start w:val="1"/>
      <w:numFmt w:val="lowerRoman"/>
      <w:lvlText w:val="%9."/>
      <w:lvlJc w:val="right"/>
      <w:pPr>
        <w:ind w:left="10704" w:hanging="180"/>
      </w:pPr>
    </w:lvl>
  </w:abstractNum>
  <w:abstractNum w:abstractNumId="11" w15:restartNumberingAfterBreak="0">
    <w:nsid w:val="1B693A16"/>
    <w:multiLevelType w:val="multilevel"/>
    <w:tmpl w:val="BFD028A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4C7"/>
    <w:multiLevelType w:val="hybridMultilevel"/>
    <w:tmpl w:val="7472C00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1D562EEF"/>
    <w:multiLevelType w:val="multilevel"/>
    <w:tmpl w:val="60507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14" w15:restartNumberingAfterBreak="0">
    <w:nsid w:val="1D8E17B2"/>
    <w:multiLevelType w:val="hybridMultilevel"/>
    <w:tmpl w:val="93386052"/>
    <w:lvl w:ilvl="0" w:tplc="B6E649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0372E"/>
    <w:multiLevelType w:val="multilevel"/>
    <w:tmpl w:val="3912B6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1E056D"/>
    <w:multiLevelType w:val="hybridMultilevel"/>
    <w:tmpl w:val="B7888158"/>
    <w:lvl w:ilvl="0" w:tplc="3D7E6A1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74F427B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919BB"/>
    <w:multiLevelType w:val="hybridMultilevel"/>
    <w:tmpl w:val="DFEAC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55BDE"/>
    <w:multiLevelType w:val="multilevel"/>
    <w:tmpl w:val="187232AA"/>
    <w:lvl w:ilvl="0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trike w:val="0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37B14CDC"/>
    <w:multiLevelType w:val="multilevel"/>
    <w:tmpl w:val="A95CB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C1732"/>
    <w:multiLevelType w:val="multilevel"/>
    <w:tmpl w:val="35486C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E11B25"/>
    <w:multiLevelType w:val="multilevel"/>
    <w:tmpl w:val="1D64C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204AFD"/>
    <w:multiLevelType w:val="hybridMultilevel"/>
    <w:tmpl w:val="8D8E20BE"/>
    <w:lvl w:ilvl="0" w:tplc="A288BBF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CED0E2B"/>
    <w:multiLevelType w:val="hybridMultilevel"/>
    <w:tmpl w:val="33489C62"/>
    <w:lvl w:ilvl="0" w:tplc="FA984ED0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0A000B4"/>
    <w:multiLevelType w:val="multilevel"/>
    <w:tmpl w:val="47FACF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71C29"/>
    <w:multiLevelType w:val="multilevel"/>
    <w:tmpl w:val="26FE6150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6B2206"/>
    <w:multiLevelType w:val="multilevel"/>
    <w:tmpl w:val="AA727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8E368C"/>
    <w:multiLevelType w:val="multilevel"/>
    <w:tmpl w:val="266C83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9671A6"/>
    <w:multiLevelType w:val="multilevel"/>
    <w:tmpl w:val="7DDCD8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F41742"/>
    <w:multiLevelType w:val="hybridMultilevel"/>
    <w:tmpl w:val="02F2435C"/>
    <w:lvl w:ilvl="0" w:tplc="B6E649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A225A"/>
    <w:multiLevelType w:val="multilevel"/>
    <w:tmpl w:val="4B7666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E8675D"/>
    <w:multiLevelType w:val="multilevel"/>
    <w:tmpl w:val="5DFABB42"/>
    <w:lvl w:ilvl="0">
      <w:start w:val="1"/>
      <w:numFmt w:val="bullet"/>
      <w:lvlText w:val=""/>
      <w:lvlJc w:val="left"/>
      <w:pPr>
        <w:ind w:left="136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3E3C72"/>
    <w:multiLevelType w:val="multilevel"/>
    <w:tmpl w:val="2E4A4D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8925CB"/>
    <w:multiLevelType w:val="hybridMultilevel"/>
    <w:tmpl w:val="2488C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B31F03"/>
    <w:multiLevelType w:val="multilevel"/>
    <w:tmpl w:val="D2D6F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A29D2"/>
    <w:multiLevelType w:val="hybridMultilevel"/>
    <w:tmpl w:val="1FAE9AF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05E4850"/>
    <w:multiLevelType w:val="multilevel"/>
    <w:tmpl w:val="AD808C5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12C30F1"/>
    <w:multiLevelType w:val="hybridMultilevel"/>
    <w:tmpl w:val="95FC88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C0B3DEC"/>
    <w:multiLevelType w:val="multilevel"/>
    <w:tmpl w:val="A83200DA"/>
    <w:lvl w:ilvl="0">
      <w:start w:val="1"/>
      <w:numFmt w:val="decimal"/>
      <w:lvlText w:val="%1)"/>
      <w:lvlJc w:val="left"/>
      <w:pPr>
        <w:ind w:left="1515" w:hanging="360"/>
      </w:pPr>
    </w:lvl>
    <w:lvl w:ilvl="1">
      <w:start w:val="1"/>
      <w:numFmt w:val="lowerLetter"/>
      <w:lvlText w:val="%2."/>
      <w:lvlJc w:val="left"/>
      <w:pPr>
        <w:ind w:left="2235" w:hanging="360"/>
      </w:p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39" w15:restartNumberingAfterBreak="0">
    <w:nsid w:val="6C473FFF"/>
    <w:multiLevelType w:val="multilevel"/>
    <w:tmpl w:val="AF909FBA"/>
    <w:lvl w:ilvl="0">
      <w:start w:val="1"/>
      <w:numFmt w:val="lowerLetter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6D245048"/>
    <w:multiLevelType w:val="hybridMultilevel"/>
    <w:tmpl w:val="2688B6AE"/>
    <w:lvl w:ilvl="0" w:tplc="3D7E6A16">
      <w:start w:val="1"/>
      <w:numFmt w:val="lowerLetter"/>
      <w:lvlText w:val="%1)"/>
      <w:lvlJc w:val="left"/>
      <w:pPr>
        <w:ind w:left="49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664" w:hanging="360"/>
      </w:pPr>
    </w:lvl>
    <w:lvl w:ilvl="2" w:tplc="0415001B" w:tentative="1">
      <w:start w:val="1"/>
      <w:numFmt w:val="lowerRoman"/>
      <w:lvlText w:val="%3."/>
      <w:lvlJc w:val="right"/>
      <w:pPr>
        <w:ind w:left="6384" w:hanging="180"/>
      </w:pPr>
    </w:lvl>
    <w:lvl w:ilvl="3" w:tplc="0415000F" w:tentative="1">
      <w:start w:val="1"/>
      <w:numFmt w:val="decimal"/>
      <w:lvlText w:val="%4."/>
      <w:lvlJc w:val="left"/>
      <w:pPr>
        <w:ind w:left="7104" w:hanging="360"/>
      </w:pPr>
    </w:lvl>
    <w:lvl w:ilvl="4" w:tplc="04150019" w:tentative="1">
      <w:start w:val="1"/>
      <w:numFmt w:val="lowerLetter"/>
      <w:lvlText w:val="%5."/>
      <w:lvlJc w:val="left"/>
      <w:pPr>
        <w:ind w:left="7824" w:hanging="360"/>
      </w:pPr>
    </w:lvl>
    <w:lvl w:ilvl="5" w:tplc="0415001B" w:tentative="1">
      <w:start w:val="1"/>
      <w:numFmt w:val="lowerRoman"/>
      <w:lvlText w:val="%6."/>
      <w:lvlJc w:val="right"/>
      <w:pPr>
        <w:ind w:left="8544" w:hanging="180"/>
      </w:pPr>
    </w:lvl>
    <w:lvl w:ilvl="6" w:tplc="0415000F" w:tentative="1">
      <w:start w:val="1"/>
      <w:numFmt w:val="decimal"/>
      <w:lvlText w:val="%7."/>
      <w:lvlJc w:val="left"/>
      <w:pPr>
        <w:ind w:left="9264" w:hanging="360"/>
      </w:pPr>
    </w:lvl>
    <w:lvl w:ilvl="7" w:tplc="04150019" w:tentative="1">
      <w:start w:val="1"/>
      <w:numFmt w:val="lowerLetter"/>
      <w:lvlText w:val="%8."/>
      <w:lvlJc w:val="left"/>
      <w:pPr>
        <w:ind w:left="9984" w:hanging="360"/>
      </w:pPr>
    </w:lvl>
    <w:lvl w:ilvl="8" w:tplc="0415001B" w:tentative="1">
      <w:start w:val="1"/>
      <w:numFmt w:val="lowerRoman"/>
      <w:lvlText w:val="%9."/>
      <w:lvlJc w:val="right"/>
      <w:pPr>
        <w:ind w:left="10704" w:hanging="180"/>
      </w:pPr>
    </w:lvl>
  </w:abstractNum>
  <w:abstractNum w:abstractNumId="41" w15:restartNumberingAfterBreak="0">
    <w:nsid w:val="6F5C7BC1"/>
    <w:multiLevelType w:val="multilevel"/>
    <w:tmpl w:val="B8CC0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7B7D69"/>
    <w:multiLevelType w:val="multilevel"/>
    <w:tmpl w:val="D726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FF32CB"/>
    <w:multiLevelType w:val="multilevel"/>
    <w:tmpl w:val="80DE498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4" w15:restartNumberingAfterBreak="0">
    <w:nsid w:val="772D486A"/>
    <w:multiLevelType w:val="hybridMultilevel"/>
    <w:tmpl w:val="AE627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F0F31"/>
    <w:multiLevelType w:val="multilevel"/>
    <w:tmpl w:val="ECB6A27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91360F"/>
    <w:multiLevelType w:val="multilevel"/>
    <w:tmpl w:val="48380A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830142B"/>
    <w:multiLevelType w:val="multilevel"/>
    <w:tmpl w:val="79D417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83F6C32"/>
    <w:multiLevelType w:val="multilevel"/>
    <w:tmpl w:val="BD2CBB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95E54DB"/>
    <w:multiLevelType w:val="hybridMultilevel"/>
    <w:tmpl w:val="48B25E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D3D5F12"/>
    <w:multiLevelType w:val="multilevel"/>
    <w:tmpl w:val="1BBC42E4"/>
    <w:lvl w:ilvl="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1" w15:restartNumberingAfterBreak="0">
    <w:nsid w:val="7EF12BB2"/>
    <w:multiLevelType w:val="hybridMultilevel"/>
    <w:tmpl w:val="343C70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45"/>
  </w:num>
  <w:num w:numId="3">
    <w:abstractNumId w:val="7"/>
  </w:num>
  <w:num w:numId="4">
    <w:abstractNumId w:val="32"/>
  </w:num>
  <w:num w:numId="5">
    <w:abstractNumId w:val="25"/>
  </w:num>
  <w:num w:numId="6">
    <w:abstractNumId w:val="27"/>
  </w:num>
  <w:num w:numId="7">
    <w:abstractNumId w:val="18"/>
  </w:num>
  <w:num w:numId="8">
    <w:abstractNumId w:val="48"/>
  </w:num>
  <w:num w:numId="9">
    <w:abstractNumId w:val="43"/>
  </w:num>
  <w:num w:numId="10">
    <w:abstractNumId w:val="50"/>
  </w:num>
  <w:num w:numId="11">
    <w:abstractNumId w:val="20"/>
  </w:num>
  <w:num w:numId="12">
    <w:abstractNumId w:val="0"/>
  </w:num>
  <w:num w:numId="13">
    <w:abstractNumId w:val="30"/>
  </w:num>
  <w:num w:numId="14">
    <w:abstractNumId w:val="31"/>
  </w:num>
  <w:num w:numId="15">
    <w:abstractNumId w:val="21"/>
  </w:num>
  <w:num w:numId="16">
    <w:abstractNumId w:val="47"/>
  </w:num>
  <w:num w:numId="17">
    <w:abstractNumId w:val="46"/>
  </w:num>
  <w:num w:numId="18">
    <w:abstractNumId w:val="41"/>
  </w:num>
  <w:num w:numId="19">
    <w:abstractNumId w:val="3"/>
  </w:num>
  <w:num w:numId="20">
    <w:abstractNumId w:val="28"/>
  </w:num>
  <w:num w:numId="21">
    <w:abstractNumId w:val="15"/>
  </w:num>
  <w:num w:numId="22">
    <w:abstractNumId w:val="6"/>
  </w:num>
  <w:num w:numId="23">
    <w:abstractNumId w:val="8"/>
  </w:num>
  <w:num w:numId="24">
    <w:abstractNumId w:val="1"/>
  </w:num>
  <w:num w:numId="25">
    <w:abstractNumId w:val="42"/>
  </w:num>
  <w:num w:numId="26">
    <w:abstractNumId w:val="34"/>
  </w:num>
  <w:num w:numId="27">
    <w:abstractNumId w:val="36"/>
  </w:num>
  <w:num w:numId="28">
    <w:abstractNumId w:val="24"/>
  </w:num>
  <w:num w:numId="29">
    <w:abstractNumId w:val="11"/>
  </w:num>
  <w:num w:numId="30">
    <w:abstractNumId w:val="19"/>
  </w:num>
  <w:num w:numId="31">
    <w:abstractNumId w:val="39"/>
  </w:num>
  <w:num w:numId="32">
    <w:abstractNumId w:val="4"/>
  </w:num>
  <w:num w:numId="33">
    <w:abstractNumId w:val="38"/>
  </w:num>
  <w:num w:numId="34">
    <w:abstractNumId w:val="37"/>
  </w:num>
  <w:num w:numId="35">
    <w:abstractNumId w:val="23"/>
  </w:num>
  <w:num w:numId="36">
    <w:abstractNumId w:val="13"/>
  </w:num>
  <w:num w:numId="37">
    <w:abstractNumId w:val="2"/>
  </w:num>
  <w:num w:numId="38">
    <w:abstractNumId w:val="9"/>
  </w:num>
  <w:num w:numId="39">
    <w:abstractNumId w:val="29"/>
  </w:num>
  <w:num w:numId="40">
    <w:abstractNumId w:val="22"/>
  </w:num>
  <w:num w:numId="41">
    <w:abstractNumId w:val="12"/>
  </w:num>
  <w:num w:numId="42">
    <w:abstractNumId w:val="35"/>
  </w:num>
  <w:num w:numId="43">
    <w:abstractNumId w:val="14"/>
  </w:num>
  <w:num w:numId="44">
    <w:abstractNumId w:val="51"/>
  </w:num>
  <w:num w:numId="45">
    <w:abstractNumId w:val="33"/>
  </w:num>
  <w:num w:numId="46">
    <w:abstractNumId w:val="44"/>
  </w:num>
  <w:num w:numId="47">
    <w:abstractNumId w:val="10"/>
  </w:num>
  <w:num w:numId="48">
    <w:abstractNumId w:val="5"/>
  </w:num>
  <w:num w:numId="49">
    <w:abstractNumId w:val="16"/>
  </w:num>
  <w:num w:numId="50">
    <w:abstractNumId w:val="40"/>
  </w:num>
  <w:num w:numId="51">
    <w:abstractNumId w:val="49"/>
  </w:num>
  <w:num w:numId="52">
    <w:abstractNumId w:val="17"/>
  </w:num>
  <w:numIdMacAtCleanup w:val="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Lis-Kwiatkowska">
    <w15:presenceInfo w15:providerId="AD" w15:userId="S-1-5-21-1279423715-3733535595-2653923781-36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ED"/>
    <w:rsid w:val="0002661E"/>
    <w:rsid w:val="00034330"/>
    <w:rsid w:val="00034D60"/>
    <w:rsid w:val="00046C08"/>
    <w:rsid w:val="00047FAD"/>
    <w:rsid w:val="00051B5F"/>
    <w:rsid w:val="0005241F"/>
    <w:rsid w:val="000530F9"/>
    <w:rsid w:val="00057713"/>
    <w:rsid w:val="000676FD"/>
    <w:rsid w:val="00071E2D"/>
    <w:rsid w:val="00072A47"/>
    <w:rsid w:val="00096DD6"/>
    <w:rsid w:val="000A65DB"/>
    <w:rsid w:val="000B3999"/>
    <w:rsid w:val="000B4E60"/>
    <w:rsid w:val="000C611A"/>
    <w:rsid w:val="000C6AD4"/>
    <w:rsid w:val="000C70EF"/>
    <w:rsid w:val="000D6AD0"/>
    <w:rsid w:val="000D6C32"/>
    <w:rsid w:val="000E0390"/>
    <w:rsid w:val="000E31B2"/>
    <w:rsid w:val="000F1C3E"/>
    <w:rsid w:val="000F2A69"/>
    <w:rsid w:val="000F2AED"/>
    <w:rsid w:val="000F6545"/>
    <w:rsid w:val="00100294"/>
    <w:rsid w:val="00102E09"/>
    <w:rsid w:val="0011086D"/>
    <w:rsid w:val="00121552"/>
    <w:rsid w:val="00121A0F"/>
    <w:rsid w:val="00145CE0"/>
    <w:rsid w:val="00161813"/>
    <w:rsid w:val="00170FCB"/>
    <w:rsid w:val="00175226"/>
    <w:rsid w:val="00177AFD"/>
    <w:rsid w:val="001848F4"/>
    <w:rsid w:val="00190C7F"/>
    <w:rsid w:val="00195A19"/>
    <w:rsid w:val="001B018F"/>
    <w:rsid w:val="001C7FB6"/>
    <w:rsid w:val="001E0020"/>
    <w:rsid w:val="001E3063"/>
    <w:rsid w:val="001E681A"/>
    <w:rsid w:val="001F4609"/>
    <w:rsid w:val="001F751A"/>
    <w:rsid w:val="002002A7"/>
    <w:rsid w:val="0020075D"/>
    <w:rsid w:val="00204B0B"/>
    <w:rsid w:val="00211477"/>
    <w:rsid w:val="0021242F"/>
    <w:rsid w:val="00227A46"/>
    <w:rsid w:val="00234216"/>
    <w:rsid w:val="00235F43"/>
    <w:rsid w:val="00244622"/>
    <w:rsid w:val="00245FCC"/>
    <w:rsid w:val="0025059C"/>
    <w:rsid w:val="00257F32"/>
    <w:rsid w:val="00263819"/>
    <w:rsid w:val="0026609B"/>
    <w:rsid w:val="002766AD"/>
    <w:rsid w:val="00282FD4"/>
    <w:rsid w:val="00283973"/>
    <w:rsid w:val="002A37A2"/>
    <w:rsid w:val="002A5321"/>
    <w:rsid w:val="002A7E26"/>
    <w:rsid w:val="002B3504"/>
    <w:rsid w:val="002E03AA"/>
    <w:rsid w:val="002E779A"/>
    <w:rsid w:val="002F0E75"/>
    <w:rsid w:val="002F0F7D"/>
    <w:rsid w:val="002F2155"/>
    <w:rsid w:val="002F5F23"/>
    <w:rsid w:val="002F7FE0"/>
    <w:rsid w:val="00301B8F"/>
    <w:rsid w:val="00301BF8"/>
    <w:rsid w:val="00302156"/>
    <w:rsid w:val="00315000"/>
    <w:rsid w:val="003237F4"/>
    <w:rsid w:val="0034268B"/>
    <w:rsid w:val="00352C03"/>
    <w:rsid w:val="00354FA3"/>
    <w:rsid w:val="00356D3D"/>
    <w:rsid w:val="0036017B"/>
    <w:rsid w:val="003623A8"/>
    <w:rsid w:val="00362C18"/>
    <w:rsid w:val="003658CD"/>
    <w:rsid w:val="00367A69"/>
    <w:rsid w:val="00372075"/>
    <w:rsid w:val="003826C3"/>
    <w:rsid w:val="00394A6E"/>
    <w:rsid w:val="003B1E42"/>
    <w:rsid w:val="003B247D"/>
    <w:rsid w:val="003C516D"/>
    <w:rsid w:val="003E1C38"/>
    <w:rsid w:val="003F5B2B"/>
    <w:rsid w:val="004027EA"/>
    <w:rsid w:val="004035C2"/>
    <w:rsid w:val="00422002"/>
    <w:rsid w:val="00423C92"/>
    <w:rsid w:val="00434BB8"/>
    <w:rsid w:val="00442DD8"/>
    <w:rsid w:val="00451409"/>
    <w:rsid w:val="00452B60"/>
    <w:rsid w:val="004556D0"/>
    <w:rsid w:val="00473473"/>
    <w:rsid w:val="00474257"/>
    <w:rsid w:val="00482DA3"/>
    <w:rsid w:val="0048541C"/>
    <w:rsid w:val="004927F1"/>
    <w:rsid w:val="00494C97"/>
    <w:rsid w:val="004967FF"/>
    <w:rsid w:val="004C3EEB"/>
    <w:rsid w:val="004E7B87"/>
    <w:rsid w:val="004F4DFA"/>
    <w:rsid w:val="004F7976"/>
    <w:rsid w:val="00531C94"/>
    <w:rsid w:val="00534446"/>
    <w:rsid w:val="0054646F"/>
    <w:rsid w:val="00557356"/>
    <w:rsid w:val="00572C9A"/>
    <w:rsid w:val="00575236"/>
    <w:rsid w:val="005772B8"/>
    <w:rsid w:val="005811B8"/>
    <w:rsid w:val="00585A91"/>
    <w:rsid w:val="00586B1D"/>
    <w:rsid w:val="005934DF"/>
    <w:rsid w:val="00596FFA"/>
    <w:rsid w:val="005A2E62"/>
    <w:rsid w:val="005A446C"/>
    <w:rsid w:val="005A589D"/>
    <w:rsid w:val="005B3612"/>
    <w:rsid w:val="005B5E67"/>
    <w:rsid w:val="005D411E"/>
    <w:rsid w:val="005E75F6"/>
    <w:rsid w:val="005F67D1"/>
    <w:rsid w:val="0060230C"/>
    <w:rsid w:val="00620D52"/>
    <w:rsid w:val="006249F9"/>
    <w:rsid w:val="006439D6"/>
    <w:rsid w:val="00656748"/>
    <w:rsid w:val="00681B31"/>
    <w:rsid w:val="00685B2C"/>
    <w:rsid w:val="00692B7A"/>
    <w:rsid w:val="006935F4"/>
    <w:rsid w:val="006941A1"/>
    <w:rsid w:val="00697824"/>
    <w:rsid w:val="00697EDD"/>
    <w:rsid w:val="006A5492"/>
    <w:rsid w:val="006C0325"/>
    <w:rsid w:val="006C420C"/>
    <w:rsid w:val="006E4E40"/>
    <w:rsid w:val="006F3451"/>
    <w:rsid w:val="006F7AF6"/>
    <w:rsid w:val="00705C68"/>
    <w:rsid w:val="0070786E"/>
    <w:rsid w:val="00720D4D"/>
    <w:rsid w:val="007222ED"/>
    <w:rsid w:val="007259B7"/>
    <w:rsid w:val="007312AB"/>
    <w:rsid w:val="00732C54"/>
    <w:rsid w:val="00742669"/>
    <w:rsid w:val="00752DBB"/>
    <w:rsid w:val="0075470B"/>
    <w:rsid w:val="00761648"/>
    <w:rsid w:val="00763066"/>
    <w:rsid w:val="0076504B"/>
    <w:rsid w:val="00770E2F"/>
    <w:rsid w:val="007712D2"/>
    <w:rsid w:val="00771473"/>
    <w:rsid w:val="00774A0E"/>
    <w:rsid w:val="007754D2"/>
    <w:rsid w:val="00780D7B"/>
    <w:rsid w:val="007822A2"/>
    <w:rsid w:val="00792ABE"/>
    <w:rsid w:val="00792BA3"/>
    <w:rsid w:val="007A5A6E"/>
    <w:rsid w:val="007B0D8D"/>
    <w:rsid w:val="007B28CB"/>
    <w:rsid w:val="007B7AC3"/>
    <w:rsid w:val="007E1BEE"/>
    <w:rsid w:val="007E2E45"/>
    <w:rsid w:val="007E58E8"/>
    <w:rsid w:val="007E7404"/>
    <w:rsid w:val="007F04C3"/>
    <w:rsid w:val="0080176F"/>
    <w:rsid w:val="008043E8"/>
    <w:rsid w:val="0081232F"/>
    <w:rsid w:val="00813231"/>
    <w:rsid w:val="00815A39"/>
    <w:rsid w:val="0081613A"/>
    <w:rsid w:val="008226F9"/>
    <w:rsid w:val="00827791"/>
    <w:rsid w:val="00841D99"/>
    <w:rsid w:val="00867BC1"/>
    <w:rsid w:val="0087545D"/>
    <w:rsid w:val="0088712E"/>
    <w:rsid w:val="00892F7F"/>
    <w:rsid w:val="008A1FA2"/>
    <w:rsid w:val="008B3BC2"/>
    <w:rsid w:val="008C712B"/>
    <w:rsid w:val="008C753A"/>
    <w:rsid w:val="008D64E2"/>
    <w:rsid w:val="008E6013"/>
    <w:rsid w:val="0090134D"/>
    <w:rsid w:val="009016BF"/>
    <w:rsid w:val="00901ACB"/>
    <w:rsid w:val="00910C98"/>
    <w:rsid w:val="009211EC"/>
    <w:rsid w:val="0092347A"/>
    <w:rsid w:val="00925859"/>
    <w:rsid w:val="00925D0D"/>
    <w:rsid w:val="00925F41"/>
    <w:rsid w:val="0093794A"/>
    <w:rsid w:val="00940EE1"/>
    <w:rsid w:val="00943DB2"/>
    <w:rsid w:val="00960441"/>
    <w:rsid w:val="00963A62"/>
    <w:rsid w:val="009649E4"/>
    <w:rsid w:val="00965333"/>
    <w:rsid w:val="00980AA7"/>
    <w:rsid w:val="0098725A"/>
    <w:rsid w:val="0099397D"/>
    <w:rsid w:val="009950E3"/>
    <w:rsid w:val="00995A63"/>
    <w:rsid w:val="0099665E"/>
    <w:rsid w:val="009A02A3"/>
    <w:rsid w:val="009C257E"/>
    <w:rsid w:val="009C3563"/>
    <w:rsid w:val="009C683D"/>
    <w:rsid w:val="009D45C9"/>
    <w:rsid w:val="009E0A31"/>
    <w:rsid w:val="009E3586"/>
    <w:rsid w:val="009F7AF6"/>
    <w:rsid w:val="00A0052B"/>
    <w:rsid w:val="00A030C5"/>
    <w:rsid w:val="00A05D94"/>
    <w:rsid w:val="00A06EAD"/>
    <w:rsid w:val="00A13C4E"/>
    <w:rsid w:val="00A13EF2"/>
    <w:rsid w:val="00A202EF"/>
    <w:rsid w:val="00A40346"/>
    <w:rsid w:val="00A43336"/>
    <w:rsid w:val="00A51F05"/>
    <w:rsid w:val="00A6235F"/>
    <w:rsid w:val="00A63E04"/>
    <w:rsid w:val="00A65F60"/>
    <w:rsid w:val="00A8123F"/>
    <w:rsid w:val="00A81ED7"/>
    <w:rsid w:val="00A87B4D"/>
    <w:rsid w:val="00A93DCA"/>
    <w:rsid w:val="00AA4AAF"/>
    <w:rsid w:val="00AC0ED6"/>
    <w:rsid w:val="00AC2FF4"/>
    <w:rsid w:val="00AD2E4F"/>
    <w:rsid w:val="00AD4872"/>
    <w:rsid w:val="00AD6E0F"/>
    <w:rsid w:val="00AE12DA"/>
    <w:rsid w:val="00AF1226"/>
    <w:rsid w:val="00AF34C2"/>
    <w:rsid w:val="00AF4AA1"/>
    <w:rsid w:val="00AF6E15"/>
    <w:rsid w:val="00B03347"/>
    <w:rsid w:val="00B21219"/>
    <w:rsid w:val="00B40994"/>
    <w:rsid w:val="00B52E5D"/>
    <w:rsid w:val="00B60F8A"/>
    <w:rsid w:val="00B708E9"/>
    <w:rsid w:val="00B74674"/>
    <w:rsid w:val="00B755AF"/>
    <w:rsid w:val="00B75B29"/>
    <w:rsid w:val="00B8688D"/>
    <w:rsid w:val="00B925D6"/>
    <w:rsid w:val="00BA3BF4"/>
    <w:rsid w:val="00BA4F6C"/>
    <w:rsid w:val="00BC5DCA"/>
    <w:rsid w:val="00BD42BB"/>
    <w:rsid w:val="00BE7420"/>
    <w:rsid w:val="00BF78EA"/>
    <w:rsid w:val="00C075FF"/>
    <w:rsid w:val="00C22BA7"/>
    <w:rsid w:val="00C31478"/>
    <w:rsid w:val="00C32F39"/>
    <w:rsid w:val="00C4195B"/>
    <w:rsid w:val="00C5232D"/>
    <w:rsid w:val="00C52ED3"/>
    <w:rsid w:val="00C603A4"/>
    <w:rsid w:val="00C63E38"/>
    <w:rsid w:val="00C77534"/>
    <w:rsid w:val="00C94D06"/>
    <w:rsid w:val="00CA3063"/>
    <w:rsid w:val="00CB1673"/>
    <w:rsid w:val="00CB65F5"/>
    <w:rsid w:val="00CD33CD"/>
    <w:rsid w:val="00CD44FF"/>
    <w:rsid w:val="00CE269C"/>
    <w:rsid w:val="00CE4267"/>
    <w:rsid w:val="00CE4B64"/>
    <w:rsid w:val="00CF5044"/>
    <w:rsid w:val="00CF65B4"/>
    <w:rsid w:val="00D10FB3"/>
    <w:rsid w:val="00D11D18"/>
    <w:rsid w:val="00D26983"/>
    <w:rsid w:val="00D5260E"/>
    <w:rsid w:val="00D5594D"/>
    <w:rsid w:val="00D7469E"/>
    <w:rsid w:val="00D86F50"/>
    <w:rsid w:val="00DA0F0C"/>
    <w:rsid w:val="00DD24BC"/>
    <w:rsid w:val="00DF11D7"/>
    <w:rsid w:val="00DF1F25"/>
    <w:rsid w:val="00E01DA1"/>
    <w:rsid w:val="00E07BD0"/>
    <w:rsid w:val="00E22375"/>
    <w:rsid w:val="00E237EC"/>
    <w:rsid w:val="00E246B8"/>
    <w:rsid w:val="00E2666F"/>
    <w:rsid w:val="00E31F73"/>
    <w:rsid w:val="00E35651"/>
    <w:rsid w:val="00E41015"/>
    <w:rsid w:val="00E44751"/>
    <w:rsid w:val="00E45BCF"/>
    <w:rsid w:val="00E50E28"/>
    <w:rsid w:val="00E510DB"/>
    <w:rsid w:val="00E83621"/>
    <w:rsid w:val="00E9305C"/>
    <w:rsid w:val="00E93B07"/>
    <w:rsid w:val="00EA3620"/>
    <w:rsid w:val="00EA528D"/>
    <w:rsid w:val="00EA6BBE"/>
    <w:rsid w:val="00EB2AEE"/>
    <w:rsid w:val="00EC71EF"/>
    <w:rsid w:val="00ED6D64"/>
    <w:rsid w:val="00EF3E24"/>
    <w:rsid w:val="00F01165"/>
    <w:rsid w:val="00F06551"/>
    <w:rsid w:val="00F07BA6"/>
    <w:rsid w:val="00F10119"/>
    <w:rsid w:val="00F1088E"/>
    <w:rsid w:val="00F13D77"/>
    <w:rsid w:val="00F278A5"/>
    <w:rsid w:val="00F32268"/>
    <w:rsid w:val="00F334F0"/>
    <w:rsid w:val="00F45883"/>
    <w:rsid w:val="00F46DC1"/>
    <w:rsid w:val="00F537FF"/>
    <w:rsid w:val="00F60D21"/>
    <w:rsid w:val="00F70509"/>
    <w:rsid w:val="00F75AE2"/>
    <w:rsid w:val="00F77C5D"/>
    <w:rsid w:val="00F84026"/>
    <w:rsid w:val="00F8701F"/>
    <w:rsid w:val="00F93B1F"/>
    <w:rsid w:val="00F95876"/>
    <w:rsid w:val="00F95EB2"/>
    <w:rsid w:val="00FA172A"/>
    <w:rsid w:val="00FA3F2C"/>
    <w:rsid w:val="00FB08B6"/>
    <w:rsid w:val="00FB16AA"/>
    <w:rsid w:val="00FB312B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8203F0"/>
  <w15:docId w15:val="{77E16007-1E33-48BA-9445-2FAD316C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2ED"/>
    <w:rPr>
      <w:color w:val="00000A"/>
    </w:rPr>
  </w:style>
  <w:style w:type="paragraph" w:styleId="Nagwek3">
    <w:name w:val="heading 3"/>
    <w:basedOn w:val="Normalny"/>
    <w:link w:val="Nagwek3Znak"/>
    <w:uiPriority w:val="9"/>
    <w:qFormat/>
    <w:rsid w:val="009D4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222ED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2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auto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7222ED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1B8"/>
    <w:rPr>
      <w:rFonts w:ascii="Tahoma" w:hAnsi="Tahoma" w:cs="Tahoma"/>
      <w:color w:val="00000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ACB"/>
    <w:rPr>
      <w:color w:val="00000A"/>
    </w:rPr>
  </w:style>
  <w:style w:type="paragraph" w:styleId="Akapitzlist">
    <w:name w:val="List Paragraph"/>
    <w:basedOn w:val="Normalny"/>
    <w:uiPriority w:val="34"/>
    <w:qFormat/>
    <w:rsid w:val="00046C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FD4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FD4"/>
    <w:rPr>
      <w:b/>
      <w:bCs/>
      <w:color w:val="00000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DCA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D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D4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9D45C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B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B16A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16AA"/>
    <w:rPr>
      <w:color w:val="0000FF"/>
      <w:u w:val="single"/>
    </w:rPr>
  </w:style>
  <w:style w:type="paragraph" w:customStyle="1" w:styleId="Standard">
    <w:name w:val="Standard"/>
    <w:rsid w:val="00A6235F"/>
    <w:pPr>
      <w:suppressAutoHyphens/>
      <w:autoSpaceDN w:val="0"/>
      <w:textAlignment w:val="baseline"/>
    </w:pPr>
    <w:rPr>
      <w:rFonts w:ascii="Calibri" w:eastAsia="SimSun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302156"/>
    <w:pPr>
      <w:spacing w:after="120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215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ormalnyWeb">
    <w:name w:val="Normal (Web)"/>
    <w:basedOn w:val="Normalny"/>
    <w:rsid w:val="00531C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794A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9B2F-1622-48FE-9734-B5293216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1859</Words>
  <Characters>11157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ikarpeta</dc:creator>
  <cp:lastModifiedBy>Małgorzata Lis-Kwiatkowska</cp:lastModifiedBy>
  <cp:revision>2</cp:revision>
  <cp:lastPrinted>2021-09-30T05:29:00Z</cp:lastPrinted>
  <dcterms:created xsi:type="dcterms:W3CDTF">2024-03-08T09:22:00Z</dcterms:created>
  <dcterms:modified xsi:type="dcterms:W3CDTF">2024-03-08T09:22:00Z</dcterms:modified>
</cp:coreProperties>
</file>